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A0E1" w14:textId="77777777" w:rsidR="00DF0C8A" w:rsidRPr="001D5085" w:rsidRDefault="008C5888" w:rsidP="001D6DB3">
      <w:r>
        <w:rPr>
          <w:noProof/>
        </w:rPr>
        <w:drawing>
          <wp:anchor distT="0" distB="0" distL="114300" distR="114300" simplePos="0" relativeHeight="251654656" behindDoc="1" locked="0" layoutInCell="1" allowOverlap="1" wp14:anchorId="0CFF5DC6" wp14:editId="76281C3F">
            <wp:simplePos x="0" y="0"/>
            <wp:positionH relativeFrom="column">
              <wp:posOffset>-146757</wp:posOffset>
            </wp:positionH>
            <wp:positionV relativeFrom="paragraph">
              <wp:posOffset>-366959</wp:posOffset>
            </wp:positionV>
            <wp:extent cx="4231021" cy="1095022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31" cy="109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8C0C9" w14:textId="77777777" w:rsidR="00DF0C8A" w:rsidRPr="001D5085" w:rsidRDefault="00DF0C8A" w:rsidP="001D6DB3"/>
    <w:p w14:paraId="7998D255" w14:textId="77777777" w:rsidR="00DF0C8A" w:rsidRPr="001D5085" w:rsidRDefault="00DF0C8A" w:rsidP="001D6DB3"/>
    <w:p w14:paraId="76C9F59F" w14:textId="77777777" w:rsidR="008A2A31" w:rsidRPr="001D6DB3" w:rsidRDefault="00B52302" w:rsidP="001D6DB3">
      <w:r>
        <w:rPr>
          <w:noProof/>
        </w:rPr>
        <w:drawing>
          <wp:anchor distT="0" distB="0" distL="114300" distR="114300" simplePos="0" relativeHeight="251653632" behindDoc="1" locked="0" layoutInCell="1" allowOverlap="1" wp14:anchorId="61D27A51" wp14:editId="3240AC8B">
            <wp:simplePos x="0" y="0"/>
            <wp:positionH relativeFrom="column">
              <wp:posOffset>-883920</wp:posOffset>
            </wp:positionH>
            <wp:positionV relativeFrom="paragraph">
              <wp:posOffset>228891</wp:posOffset>
            </wp:positionV>
            <wp:extent cx="2858828" cy="3630952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828" cy="3630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0C096" w14:textId="77777777" w:rsidR="008A2A31" w:rsidRPr="001D6DB3" w:rsidRDefault="008A2A31" w:rsidP="001D6DB3"/>
    <w:p w14:paraId="1548FCA8" w14:textId="77777777" w:rsidR="008A2A31" w:rsidRPr="001D6DB3" w:rsidRDefault="008A2A31" w:rsidP="001D6DB3"/>
    <w:p w14:paraId="2C117B6B" w14:textId="77777777" w:rsidR="008A2A31" w:rsidRPr="001D6DB3" w:rsidRDefault="008A2A31" w:rsidP="001D6DB3"/>
    <w:p w14:paraId="35B88F2A" w14:textId="77777777" w:rsidR="008A2A31" w:rsidRPr="001D6DB3" w:rsidRDefault="008A2A31" w:rsidP="001D6DB3"/>
    <w:p w14:paraId="04590931" w14:textId="77777777" w:rsidR="001D6DB3" w:rsidRDefault="001D6DB3" w:rsidP="002501DC">
      <w:pPr>
        <w:pStyle w:val="Title"/>
      </w:pPr>
    </w:p>
    <w:p w14:paraId="66C2427D" w14:textId="77777777" w:rsidR="001D6DB3" w:rsidRDefault="001D6DB3" w:rsidP="002501DC">
      <w:pPr>
        <w:pStyle w:val="Title"/>
      </w:pPr>
    </w:p>
    <w:p w14:paraId="457D9D43" w14:textId="77777777" w:rsidR="001D6DB3" w:rsidRDefault="001D6DB3" w:rsidP="002501DC">
      <w:pPr>
        <w:pStyle w:val="Title"/>
      </w:pPr>
    </w:p>
    <w:p w14:paraId="7F06E3BC" w14:textId="77777777" w:rsidR="001D6DB3" w:rsidRDefault="001D6DB3" w:rsidP="002501DC">
      <w:pPr>
        <w:pStyle w:val="Title"/>
      </w:pPr>
    </w:p>
    <w:p w14:paraId="465B9FAE" w14:textId="77777777" w:rsidR="00A75ED2" w:rsidRPr="00A75ED2" w:rsidRDefault="00A75ED2" w:rsidP="00A75ED2"/>
    <w:p w14:paraId="12733C0D" w14:textId="5A4338E8" w:rsidR="008D3EA8" w:rsidRDefault="00B52302" w:rsidP="002501DC">
      <w:pPr>
        <w:pStyle w:val="Title"/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611DF499" wp14:editId="0B9CD342">
            <wp:simplePos x="0" y="0"/>
            <wp:positionH relativeFrom="column">
              <wp:posOffset>-1264285</wp:posOffset>
            </wp:positionH>
            <wp:positionV relativeFrom="paragraph">
              <wp:posOffset>413809</wp:posOffset>
            </wp:positionV>
            <wp:extent cx="3103272" cy="3952978"/>
            <wp:effectExtent l="0" t="0" r="0" b="22225"/>
            <wp:wrapNone/>
            <wp:docPr id="35" name="Picture 3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c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394061">
                      <a:off x="0" y="0"/>
                      <a:ext cx="3103272" cy="3952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6B6">
        <w:t xml:space="preserve">Annex </w:t>
      </w:r>
      <w:r w:rsidR="00E570FA">
        <w:t>G</w:t>
      </w:r>
      <w:r w:rsidR="001016B6">
        <w:t xml:space="preserve"> Bank Account Information</w:t>
      </w:r>
    </w:p>
    <w:p w14:paraId="00E4FE48" w14:textId="77777777" w:rsidR="00BC4D6B" w:rsidRPr="001D5085" w:rsidRDefault="00BC4D6B" w:rsidP="001D6DB3"/>
    <w:p w14:paraId="6BFBB7DE" w14:textId="77777777" w:rsidR="00BC4D6B" w:rsidRPr="001D5085" w:rsidRDefault="00BC4D6B" w:rsidP="001D6DB3"/>
    <w:p w14:paraId="32C9A3D4" w14:textId="701F5C4A" w:rsidR="00BC4D6B" w:rsidRPr="001D5085" w:rsidRDefault="00964C8D" w:rsidP="001D6DB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7A9A32" wp14:editId="0397C2F8">
                <wp:simplePos x="0" y="0"/>
                <wp:positionH relativeFrom="column">
                  <wp:posOffset>1110615</wp:posOffset>
                </wp:positionH>
                <wp:positionV relativeFrom="paragraph">
                  <wp:posOffset>168275</wp:posOffset>
                </wp:positionV>
                <wp:extent cx="5190490" cy="571500"/>
                <wp:effectExtent l="0" t="0" r="0" b="0"/>
                <wp:wrapNone/>
                <wp:docPr id="140854430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9049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BDAFE" w14:textId="66044BE1" w:rsidR="007B7491" w:rsidRPr="00FF3DA5" w:rsidRDefault="001016B6" w:rsidP="00FF3DA5">
                            <w:r w:rsidRPr="00FF3DA5">
                              <w:t>DRG4Food – Open Call #1</w:t>
                            </w:r>
                          </w:p>
                          <w:p w14:paraId="348DE547" w14:textId="42EAD5E0" w:rsidR="00FB5794" w:rsidRPr="00FF3DA5" w:rsidRDefault="00FF69FC" w:rsidP="00FF69FC">
                            <w:r w:rsidRPr="00FF69FC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[HORIZON-CL6-2022-GOVERNANCE-01-10] Project #: 101086523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A9A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7.45pt;margin-top:13.25pt;width:408.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" filled="f" stroked="f" strokeweight=".5pt">
                <v:textbox>
                  <w:txbxContent>
                    <w:p w14:paraId="52CBDAFE" w14:textId="66044BE1" w:rsidR="007B7491" w:rsidRPr="00FF3DA5" w:rsidRDefault="001016B6" w:rsidP="00FF3DA5">
                      <w:r w:rsidRPr="00FF3DA5">
                        <w:t>DRG4Food – Open Call #1</w:t>
                      </w:r>
                    </w:p>
                    <w:p w14:paraId="348DE547" w14:textId="42EAD5E0" w:rsidR="00FB5794" w:rsidRPr="00FF3DA5" w:rsidRDefault="00FF69FC" w:rsidP="00FF69FC">
                      <w:r w:rsidRPr="00FF69FC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[HORIZON-CL6-2022-GOVERNANCE-01-10] Project #: 101086523</w:t>
                      </w:r>
                    </w:p>
                  </w:txbxContent>
                </v:textbox>
              </v:shape>
            </w:pict>
          </mc:Fallback>
        </mc:AlternateContent>
      </w:r>
    </w:p>
    <w:p w14:paraId="7C9EDBD8" w14:textId="77777777" w:rsidR="00BC4D6B" w:rsidRPr="001D5085" w:rsidRDefault="00BC4D6B" w:rsidP="001D6DB3"/>
    <w:p w14:paraId="7564F9E2" w14:textId="77777777" w:rsidR="00987D1A" w:rsidRPr="001D5085" w:rsidRDefault="00987D1A" w:rsidP="001D6DB3"/>
    <w:p w14:paraId="3DD33C3A" w14:textId="77777777" w:rsidR="00EB7C88" w:rsidRPr="001D5085" w:rsidRDefault="00EB7C88" w:rsidP="001D6DB3"/>
    <w:p w14:paraId="6BBA50EA" w14:textId="77777777" w:rsidR="00EB7C88" w:rsidRPr="001D5085" w:rsidRDefault="00EB7C88" w:rsidP="001D6DB3"/>
    <w:p w14:paraId="65BF04A9" w14:textId="77777777" w:rsidR="00B93219" w:rsidRPr="001D5085" w:rsidRDefault="00B93219" w:rsidP="001D6DB3"/>
    <w:p w14:paraId="6C22B7B6" w14:textId="77777777" w:rsidR="00B93219" w:rsidRPr="001D5085" w:rsidRDefault="00B93219" w:rsidP="001D6DB3"/>
    <w:p w14:paraId="0AEEA5AD" w14:textId="77777777" w:rsidR="00BC4D6B" w:rsidRPr="001D5085" w:rsidRDefault="00BC4D6B" w:rsidP="001D6DB3"/>
    <w:p w14:paraId="00568856" w14:textId="77777777" w:rsidR="004B5A61" w:rsidRDefault="004B5A61" w:rsidP="00145815">
      <w:pPr>
        <w:pStyle w:val="Heading1"/>
      </w:pPr>
    </w:p>
    <w:p w14:paraId="12B8FE59" w14:textId="77777777" w:rsidR="008C5888" w:rsidRPr="008C5888" w:rsidRDefault="008C5888" w:rsidP="008C5888">
      <w:pPr>
        <w:rPr>
          <w:lang w:val="nl-NL"/>
        </w:rPr>
        <w:sectPr w:rsidR="008C5888" w:rsidRPr="008C5888" w:rsidSect="0017773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609" w:right="1440" w:bottom="1324" w:left="1440" w:header="709" w:footer="624" w:gutter="0"/>
          <w:cols w:space="708"/>
          <w:titlePg/>
          <w:docGrid w:linePitch="360"/>
        </w:sectPr>
      </w:pPr>
    </w:p>
    <w:p w14:paraId="5E024B2A" w14:textId="1F56994E" w:rsidR="002465FA" w:rsidRPr="00E50013" w:rsidRDefault="002465FA" w:rsidP="00E50013"/>
    <w:p w14:paraId="190A6042" w14:textId="77777777" w:rsidR="002465FA" w:rsidRPr="00E50013" w:rsidRDefault="002465FA" w:rsidP="00E50013"/>
    <w:p w14:paraId="3E1B9367" w14:textId="3A6D2DEC" w:rsidR="00E50013" w:rsidRDefault="00E50013" w:rsidP="00E50013"/>
    <w:p w14:paraId="42F29E93" w14:textId="3AC47F5B" w:rsidR="00E50013" w:rsidRDefault="00E50013" w:rsidP="00E50013"/>
    <w:p w14:paraId="70BA442B" w14:textId="3D95B92D" w:rsidR="002465FA" w:rsidRPr="00E50013" w:rsidRDefault="00964C8D" w:rsidP="00E50013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5BBC53" wp14:editId="354545DB">
                <wp:simplePos x="0" y="0"/>
                <wp:positionH relativeFrom="column">
                  <wp:posOffset>3337560</wp:posOffset>
                </wp:positionH>
                <wp:positionV relativeFrom="paragraph">
                  <wp:posOffset>6038850</wp:posOffset>
                </wp:positionV>
                <wp:extent cx="1014730" cy="365760"/>
                <wp:effectExtent l="0" t="0" r="0" b="0"/>
                <wp:wrapNone/>
                <wp:docPr id="12994329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C4E04" w14:textId="77777777" w:rsidR="0087289D" w:rsidRPr="0087289D" w:rsidRDefault="0087289D" w:rsidP="009615F8">
                            <w:pPr>
                              <w:pStyle w:val="Subtitle"/>
                            </w:pPr>
                            <w:r w:rsidRPr="0087289D">
                              <w:t>Duration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BBC53" id="Text Box 4" o:spid="_x0000_s1027" type="#_x0000_t202" style="position:absolute;left:0;text-align:left;margin-left:262.8pt;margin-top:475.5pt;width:79.9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" filled="f" stroked="f">
                <v:textbox>
                  <w:txbxContent>
                    <w:p w14:paraId="213C4E04" w14:textId="77777777" w:rsidR="0087289D" w:rsidRPr="0087289D" w:rsidRDefault="0087289D" w:rsidP="009615F8">
                      <w:pPr>
                        <w:pStyle w:val="Subtitle"/>
                      </w:pPr>
                      <w:r w:rsidRPr="0087289D">
                        <w:t>Duration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021D01" wp14:editId="016C5251">
                <wp:simplePos x="0" y="0"/>
                <wp:positionH relativeFrom="column">
                  <wp:posOffset>3337560</wp:posOffset>
                </wp:positionH>
                <wp:positionV relativeFrom="paragraph">
                  <wp:posOffset>6402070</wp:posOffset>
                </wp:positionV>
                <wp:extent cx="1014730" cy="290195"/>
                <wp:effectExtent l="0" t="0" r="0" b="0"/>
                <wp:wrapNone/>
                <wp:docPr id="45929690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A9EC8" w14:textId="77777777" w:rsidR="0087289D" w:rsidRPr="0087289D" w:rsidRDefault="0087289D" w:rsidP="009615F8">
                            <w:pPr>
                              <w:pStyle w:val="Subtitle"/>
                            </w:pPr>
                            <w:r w:rsidRPr="0087289D">
                              <w:t>End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21D01" id="Text Box 3" o:spid="_x0000_s1028" type="#_x0000_t202" style="position:absolute;left:0;text-align:left;margin-left:262.8pt;margin-top:504.1pt;width:79.9pt;height:22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" filled="f" stroked="f">
                <v:textbox>
                  <w:txbxContent>
                    <w:p w14:paraId="3D0A9EC8" w14:textId="77777777" w:rsidR="0087289D" w:rsidRPr="0087289D" w:rsidRDefault="0087289D" w:rsidP="009615F8">
                      <w:pPr>
                        <w:pStyle w:val="Subtitle"/>
                      </w:pPr>
                      <w:r w:rsidRPr="0087289D">
                        <w:t>End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909CD6" wp14:editId="477DE264">
                <wp:simplePos x="0" y="0"/>
                <wp:positionH relativeFrom="column">
                  <wp:posOffset>-73660</wp:posOffset>
                </wp:positionH>
                <wp:positionV relativeFrom="paragraph">
                  <wp:posOffset>6402070</wp:posOffset>
                </wp:positionV>
                <wp:extent cx="1014730" cy="403860"/>
                <wp:effectExtent l="0" t="0" r="0" b="0"/>
                <wp:wrapNone/>
                <wp:docPr id="19351368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77108" w14:textId="77777777" w:rsidR="0087289D" w:rsidRPr="0087289D" w:rsidRDefault="0087289D" w:rsidP="009615F8">
                            <w:pPr>
                              <w:pStyle w:val="Subtitle"/>
                            </w:pPr>
                            <w:r w:rsidRPr="0087289D">
                              <w:t>Start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09CD6" id="Text Box 2" o:spid="_x0000_s1029" type="#_x0000_t202" style="position:absolute;left:0;text-align:left;margin-left:-5.8pt;margin-top:504.1pt;width:79.9pt;height:3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" filled="f" stroked="f">
                <v:textbox>
                  <w:txbxContent>
                    <w:p w14:paraId="7AE77108" w14:textId="77777777" w:rsidR="0087289D" w:rsidRPr="0087289D" w:rsidRDefault="0087289D" w:rsidP="009615F8">
                      <w:pPr>
                        <w:pStyle w:val="Subtitle"/>
                      </w:pPr>
                      <w:r w:rsidRPr="0087289D">
                        <w:t>Start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34D60C80" w14:textId="77777777" w:rsidR="002465FA" w:rsidRPr="00E50013" w:rsidRDefault="002465FA" w:rsidP="00E50013"/>
    <w:p w14:paraId="12AA4D1D" w14:textId="77777777" w:rsidR="002465FA" w:rsidRPr="00E50013" w:rsidRDefault="002465FA" w:rsidP="00E50013"/>
    <w:p w14:paraId="022B26AB" w14:textId="77777777" w:rsidR="002465FA" w:rsidRDefault="002465FA" w:rsidP="001D6DB3"/>
    <w:p w14:paraId="5C799CE1" w14:textId="0A8E5C47" w:rsidR="00566697" w:rsidRPr="00A55652" w:rsidRDefault="00A55652" w:rsidP="00A55652">
      <w:pPr>
        <w:spacing w:before="120" w:after="120" w:line="360" w:lineRule="auto"/>
        <w:rPr>
          <w:rFonts w:ascii="Changa One" w:hAnsi="Changa One"/>
          <w:sz w:val="44"/>
          <w:szCs w:val="44"/>
        </w:rPr>
      </w:pPr>
      <w:r>
        <w:rPr>
          <w:rFonts w:ascii="Changa One" w:hAnsi="Changa One"/>
          <w:sz w:val="44"/>
          <w:szCs w:val="44"/>
        </w:rPr>
        <w:lastRenderedPageBreak/>
        <w:t>Account Holder Information</w:t>
      </w:r>
    </w:p>
    <w:tbl>
      <w:tblPr>
        <w:tblStyle w:val="TableGrid"/>
        <w:tblW w:w="5000" w:type="pct"/>
        <w:tblBorders>
          <w:top w:val="single" w:sz="8" w:space="0" w:color="5BB096"/>
          <w:left w:val="single" w:sz="8" w:space="0" w:color="5BB096"/>
          <w:bottom w:val="single" w:sz="8" w:space="0" w:color="5BB096"/>
          <w:right w:val="single" w:sz="8" w:space="0" w:color="5BB096"/>
          <w:insideH w:val="single" w:sz="8" w:space="0" w:color="5BB096"/>
          <w:insideV w:val="single" w:sz="8" w:space="0" w:color="5BB096"/>
        </w:tblBorders>
        <w:tblLook w:val="04A0" w:firstRow="1" w:lastRow="0" w:firstColumn="1" w:lastColumn="0" w:noHBand="0" w:noVBand="1"/>
      </w:tblPr>
      <w:tblGrid>
        <w:gridCol w:w="2671"/>
        <w:gridCol w:w="6335"/>
      </w:tblGrid>
      <w:tr w:rsidR="00566697" w:rsidRPr="00C67BC1" w14:paraId="163A98F2" w14:textId="77777777" w:rsidTr="00A55652">
        <w:trPr>
          <w:trHeight w:val="340"/>
        </w:trPr>
        <w:tc>
          <w:tcPr>
            <w:tcW w:w="1483" w:type="pct"/>
            <w:shd w:val="clear" w:color="auto" w:fill="5BB096"/>
            <w:vAlign w:val="center"/>
          </w:tcPr>
          <w:p w14:paraId="270C3C3B" w14:textId="224865C6" w:rsidR="00566697" w:rsidRPr="00A55652" w:rsidRDefault="00566697" w:rsidP="00566697">
            <w:pPr>
              <w:rPr>
                <w:b/>
                <w:bCs/>
                <w:color w:val="FFFFFF" w:themeColor="background1"/>
              </w:rPr>
            </w:pPr>
            <w:r w:rsidRPr="00A55652">
              <w:rPr>
                <w:b/>
                <w:bCs/>
                <w:color w:val="FFFFFF" w:themeColor="background1"/>
              </w:rPr>
              <w:t>Account Holder</w:t>
            </w:r>
            <w:r w:rsidR="00214B68" w:rsidRPr="00A55652">
              <w:rPr>
                <w:b/>
                <w:bCs/>
                <w:color w:val="FFFFFF" w:themeColor="background1"/>
              </w:rPr>
              <w:t xml:space="preserve"> Name</w:t>
            </w:r>
          </w:p>
          <w:p w14:paraId="63E9EA59" w14:textId="1B6F5A5C" w:rsidR="00566697" w:rsidRPr="00A55652" w:rsidRDefault="00566697" w:rsidP="00566697">
            <w:pPr>
              <w:rPr>
                <w:i/>
                <w:iCs/>
                <w:color w:val="FFFFFF" w:themeColor="background1"/>
              </w:rPr>
            </w:pPr>
            <w:r w:rsidRPr="00A55652">
              <w:rPr>
                <w:i/>
                <w:iCs/>
                <w:color w:val="FFFFFF" w:themeColor="background1"/>
              </w:rPr>
              <w:t>The name or title under which the account has been opened and NOT the name of the authorized agent.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1FD05431" w14:textId="6FFBC2CB" w:rsidR="00566697" w:rsidRPr="00566697" w:rsidRDefault="00566697" w:rsidP="00A55652"/>
        </w:tc>
      </w:tr>
      <w:tr w:rsidR="00566697" w:rsidRPr="00C67BC1" w14:paraId="1A3AEA25" w14:textId="77777777" w:rsidTr="00A55652">
        <w:trPr>
          <w:trHeight w:val="340"/>
        </w:trPr>
        <w:tc>
          <w:tcPr>
            <w:tcW w:w="1483" w:type="pct"/>
            <w:shd w:val="clear" w:color="auto" w:fill="5BB096"/>
            <w:vAlign w:val="center"/>
          </w:tcPr>
          <w:p w14:paraId="610A37C8" w14:textId="5DBD2662" w:rsidR="00566697" w:rsidRPr="00A55652" w:rsidRDefault="00566697" w:rsidP="000F2F7A">
            <w:pPr>
              <w:rPr>
                <w:b/>
                <w:bCs/>
                <w:color w:val="FFFFFF" w:themeColor="background1"/>
              </w:rPr>
            </w:pPr>
            <w:r w:rsidRPr="00A55652">
              <w:rPr>
                <w:b/>
                <w:bCs/>
                <w:color w:val="FFFFFF" w:themeColor="background1"/>
              </w:rPr>
              <w:t>Holder’s Address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00AD284" w14:textId="286CDC36" w:rsidR="00566697" w:rsidRPr="00566697" w:rsidRDefault="00566697" w:rsidP="00A55652"/>
        </w:tc>
      </w:tr>
      <w:tr w:rsidR="00566697" w:rsidRPr="00971780" w14:paraId="754C8A1A" w14:textId="77777777" w:rsidTr="00A55652">
        <w:trPr>
          <w:trHeight w:val="340"/>
        </w:trPr>
        <w:tc>
          <w:tcPr>
            <w:tcW w:w="1483" w:type="pct"/>
            <w:shd w:val="clear" w:color="auto" w:fill="5BB096"/>
            <w:vAlign w:val="center"/>
          </w:tcPr>
          <w:p w14:paraId="61355F43" w14:textId="084C2667" w:rsidR="00566697" w:rsidRPr="00A55652" w:rsidRDefault="00566697" w:rsidP="000F2F7A">
            <w:pPr>
              <w:rPr>
                <w:b/>
                <w:bCs/>
                <w:color w:val="FFFFFF" w:themeColor="background1"/>
              </w:rPr>
            </w:pPr>
            <w:r w:rsidRPr="00A55652">
              <w:rPr>
                <w:b/>
                <w:bCs/>
                <w:color w:val="FFFFFF" w:themeColor="background1"/>
              </w:rPr>
              <w:t>Postcode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579474AA" w14:textId="7348BDD5" w:rsidR="00566697" w:rsidRPr="00566697" w:rsidRDefault="00566697" w:rsidP="00A55652"/>
        </w:tc>
      </w:tr>
      <w:tr w:rsidR="00566697" w:rsidRPr="00C67BC1" w14:paraId="4BDA5B8B" w14:textId="77777777" w:rsidTr="00A55652">
        <w:trPr>
          <w:trHeight w:val="340"/>
        </w:trPr>
        <w:tc>
          <w:tcPr>
            <w:tcW w:w="1483" w:type="pct"/>
            <w:shd w:val="clear" w:color="auto" w:fill="5BB096"/>
            <w:vAlign w:val="center"/>
          </w:tcPr>
          <w:p w14:paraId="145AFA50" w14:textId="3A0760C8" w:rsidR="00566697" w:rsidRPr="00A55652" w:rsidRDefault="00566697" w:rsidP="000F2F7A">
            <w:pPr>
              <w:rPr>
                <w:b/>
                <w:bCs/>
                <w:color w:val="FFFFFF" w:themeColor="background1"/>
              </w:rPr>
            </w:pPr>
            <w:r w:rsidRPr="00A55652">
              <w:rPr>
                <w:b/>
                <w:bCs/>
                <w:color w:val="FFFFFF" w:themeColor="background1"/>
              </w:rPr>
              <w:t>Town/City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01419413" w14:textId="48A799C0" w:rsidR="00566697" w:rsidRPr="00566697" w:rsidRDefault="00566697" w:rsidP="00A55652"/>
        </w:tc>
      </w:tr>
      <w:tr w:rsidR="00566697" w:rsidRPr="00C67BC1" w14:paraId="19520FEC" w14:textId="77777777" w:rsidTr="00A55652">
        <w:trPr>
          <w:trHeight w:val="340"/>
        </w:trPr>
        <w:tc>
          <w:tcPr>
            <w:tcW w:w="1483" w:type="pct"/>
            <w:shd w:val="clear" w:color="auto" w:fill="5BB096"/>
            <w:vAlign w:val="center"/>
          </w:tcPr>
          <w:p w14:paraId="12F6B7A5" w14:textId="53A4AFDE" w:rsidR="00566697" w:rsidRPr="00A55652" w:rsidRDefault="00566697" w:rsidP="000F2F7A">
            <w:pPr>
              <w:rPr>
                <w:b/>
                <w:bCs/>
                <w:color w:val="FFFFFF" w:themeColor="background1"/>
              </w:rPr>
            </w:pPr>
            <w:r w:rsidRPr="00A55652">
              <w:rPr>
                <w:b/>
                <w:bCs/>
                <w:color w:val="FFFFFF" w:themeColor="background1"/>
              </w:rPr>
              <w:t>Country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1DEFF336" w14:textId="60C240E0" w:rsidR="00566697" w:rsidRPr="00566697" w:rsidRDefault="00566697" w:rsidP="00A55652"/>
        </w:tc>
      </w:tr>
      <w:tr w:rsidR="00566697" w:rsidRPr="00C67BC1" w14:paraId="1D0D4031" w14:textId="77777777" w:rsidTr="00A55652">
        <w:trPr>
          <w:trHeight w:val="340"/>
        </w:trPr>
        <w:tc>
          <w:tcPr>
            <w:tcW w:w="1483" w:type="pct"/>
            <w:shd w:val="clear" w:color="auto" w:fill="5BB096"/>
            <w:vAlign w:val="center"/>
          </w:tcPr>
          <w:p w14:paraId="7C399823" w14:textId="77777777" w:rsidR="00566697" w:rsidRPr="00A55652" w:rsidRDefault="00566697" w:rsidP="000F2F7A">
            <w:pPr>
              <w:rPr>
                <w:b/>
                <w:bCs/>
                <w:color w:val="FFFFFF" w:themeColor="background1"/>
              </w:rPr>
            </w:pPr>
            <w:r w:rsidRPr="00A55652">
              <w:rPr>
                <w:b/>
                <w:bCs/>
                <w:color w:val="FFFFFF" w:themeColor="background1"/>
              </w:rPr>
              <w:t>Keywords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488E7AE3" w14:textId="2132DE7F" w:rsidR="00566697" w:rsidRPr="00566697" w:rsidRDefault="00566697" w:rsidP="00A55652"/>
        </w:tc>
      </w:tr>
    </w:tbl>
    <w:p w14:paraId="2B919012" w14:textId="77777777" w:rsidR="00566697" w:rsidRPr="001D5085" w:rsidRDefault="00566697" w:rsidP="001D6DB3"/>
    <w:p w14:paraId="136D23F2" w14:textId="7AD9C804" w:rsidR="002465FA" w:rsidRPr="00A55652" w:rsidRDefault="00A55652" w:rsidP="00A55652">
      <w:pPr>
        <w:spacing w:before="120" w:after="120" w:line="360" w:lineRule="auto"/>
        <w:rPr>
          <w:rFonts w:ascii="Changa One" w:hAnsi="Changa One"/>
          <w:sz w:val="44"/>
          <w:szCs w:val="44"/>
        </w:rPr>
      </w:pPr>
      <w:r>
        <w:rPr>
          <w:rFonts w:ascii="Changa One" w:hAnsi="Changa One"/>
          <w:sz w:val="44"/>
          <w:szCs w:val="44"/>
        </w:rPr>
        <w:t>Bank Account Information</w:t>
      </w:r>
    </w:p>
    <w:tbl>
      <w:tblPr>
        <w:tblStyle w:val="TableGrid"/>
        <w:tblW w:w="5000" w:type="pct"/>
        <w:tblBorders>
          <w:top w:val="single" w:sz="8" w:space="0" w:color="5BB096"/>
          <w:left w:val="single" w:sz="8" w:space="0" w:color="5BB096"/>
          <w:bottom w:val="single" w:sz="8" w:space="0" w:color="5BB096"/>
          <w:right w:val="single" w:sz="8" w:space="0" w:color="5BB096"/>
          <w:insideH w:val="single" w:sz="8" w:space="0" w:color="5BB096"/>
          <w:insideV w:val="single" w:sz="8" w:space="0" w:color="5BB096"/>
        </w:tblBorders>
        <w:tblLook w:val="04A0" w:firstRow="1" w:lastRow="0" w:firstColumn="1" w:lastColumn="0" w:noHBand="0" w:noVBand="1"/>
      </w:tblPr>
      <w:tblGrid>
        <w:gridCol w:w="2671"/>
        <w:gridCol w:w="6335"/>
      </w:tblGrid>
      <w:tr w:rsidR="00A55652" w:rsidRPr="00C67BC1" w14:paraId="67771A3A" w14:textId="77777777" w:rsidTr="00A55652">
        <w:trPr>
          <w:trHeight w:val="340"/>
        </w:trPr>
        <w:tc>
          <w:tcPr>
            <w:tcW w:w="1483" w:type="pct"/>
            <w:shd w:val="clear" w:color="auto" w:fill="5BB096"/>
            <w:vAlign w:val="center"/>
          </w:tcPr>
          <w:p w14:paraId="601BD6AD" w14:textId="72C0FE39" w:rsidR="00A55652" w:rsidRPr="00A55652" w:rsidRDefault="00A55652" w:rsidP="00A55652">
            <w:pPr>
              <w:jc w:val="left"/>
              <w:rPr>
                <w:i/>
                <w:iCs/>
                <w:color w:val="FFFFFF" w:themeColor="background1"/>
              </w:rPr>
            </w:pPr>
            <w:r w:rsidRPr="00A55652">
              <w:rPr>
                <w:b/>
                <w:bCs/>
                <w:color w:val="FFFFFF" w:themeColor="background1"/>
              </w:rPr>
              <w:t>Bank Name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27078B48" w14:textId="77777777" w:rsidR="00A55652" w:rsidRPr="00566697" w:rsidRDefault="00A55652" w:rsidP="00A55652"/>
        </w:tc>
      </w:tr>
      <w:tr w:rsidR="00A55652" w:rsidRPr="00C67BC1" w14:paraId="39247ADC" w14:textId="77777777" w:rsidTr="00A55652">
        <w:trPr>
          <w:trHeight w:val="340"/>
        </w:trPr>
        <w:tc>
          <w:tcPr>
            <w:tcW w:w="1483" w:type="pct"/>
            <w:shd w:val="clear" w:color="auto" w:fill="5BB096"/>
            <w:vAlign w:val="center"/>
          </w:tcPr>
          <w:p w14:paraId="5F361170" w14:textId="7C463F27" w:rsidR="00A55652" w:rsidRPr="00A55652" w:rsidRDefault="00A55652" w:rsidP="00A55652">
            <w:pPr>
              <w:jc w:val="left"/>
              <w:rPr>
                <w:b/>
                <w:bCs/>
                <w:color w:val="FFFFFF" w:themeColor="background1"/>
              </w:rPr>
            </w:pPr>
            <w:r w:rsidRPr="00A55652">
              <w:rPr>
                <w:b/>
                <w:bCs/>
                <w:color w:val="FFFFFF" w:themeColor="background1"/>
              </w:rPr>
              <w:t>Branch Address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3847E4E2" w14:textId="77777777" w:rsidR="00A55652" w:rsidRPr="00566697" w:rsidRDefault="00A55652" w:rsidP="00A55652"/>
        </w:tc>
      </w:tr>
      <w:tr w:rsidR="00A55652" w:rsidRPr="00971780" w14:paraId="34E3D114" w14:textId="77777777" w:rsidTr="00A55652">
        <w:trPr>
          <w:trHeight w:val="340"/>
        </w:trPr>
        <w:tc>
          <w:tcPr>
            <w:tcW w:w="1483" w:type="pct"/>
            <w:shd w:val="clear" w:color="auto" w:fill="5BB096"/>
            <w:vAlign w:val="center"/>
          </w:tcPr>
          <w:p w14:paraId="478A0BB5" w14:textId="367B455E" w:rsidR="00A55652" w:rsidRPr="00A55652" w:rsidRDefault="00A55652" w:rsidP="00A55652">
            <w:pPr>
              <w:jc w:val="left"/>
              <w:rPr>
                <w:b/>
                <w:bCs/>
                <w:color w:val="FFFFFF" w:themeColor="background1"/>
              </w:rPr>
            </w:pPr>
            <w:r w:rsidRPr="00A55652">
              <w:rPr>
                <w:b/>
                <w:bCs/>
                <w:color w:val="FFFFFF" w:themeColor="background1"/>
              </w:rPr>
              <w:t>Postcode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15F00B07" w14:textId="77777777" w:rsidR="00A55652" w:rsidRPr="00566697" w:rsidRDefault="00A55652" w:rsidP="00A55652"/>
        </w:tc>
      </w:tr>
      <w:tr w:rsidR="00A55652" w:rsidRPr="00C67BC1" w14:paraId="13D25F91" w14:textId="77777777" w:rsidTr="00A55652">
        <w:trPr>
          <w:trHeight w:val="340"/>
        </w:trPr>
        <w:tc>
          <w:tcPr>
            <w:tcW w:w="1483" w:type="pct"/>
            <w:shd w:val="clear" w:color="auto" w:fill="5BB096"/>
            <w:vAlign w:val="center"/>
          </w:tcPr>
          <w:p w14:paraId="22D8B553" w14:textId="03C9EDEE" w:rsidR="00A55652" w:rsidRPr="00A55652" w:rsidRDefault="00A55652" w:rsidP="00A55652">
            <w:pPr>
              <w:jc w:val="left"/>
              <w:rPr>
                <w:b/>
                <w:bCs/>
                <w:color w:val="FFFFFF" w:themeColor="background1"/>
              </w:rPr>
            </w:pPr>
            <w:r w:rsidRPr="00A55652">
              <w:rPr>
                <w:b/>
                <w:bCs/>
                <w:color w:val="FFFFFF" w:themeColor="background1"/>
              </w:rPr>
              <w:t>Town/City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EB0E872" w14:textId="77777777" w:rsidR="00A55652" w:rsidRPr="00566697" w:rsidRDefault="00A55652" w:rsidP="00A55652"/>
        </w:tc>
      </w:tr>
      <w:tr w:rsidR="00A55652" w:rsidRPr="00C67BC1" w14:paraId="67AD0ED9" w14:textId="77777777" w:rsidTr="00A55652">
        <w:trPr>
          <w:trHeight w:val="340"/>
        </w:trPr>
        <w:tc>
          <w:tcPr>
            <w:tcW w:w="1483" w:type="pct"/>
            <w:shd w:val="clear" w:color="auto" w:fill="5BB096"/>
            <w:vAlign w:val="center"/>
          </w:tcPr>
          <w:p w14:paraId="08A904C9" w14:textId="29CDE2E3" w:rsidR="00A55652" w:rsidRPr="00A55652" w:rsidRDefault="00A55652" w:rsidP="00A55652">
            <w:pPr>
              <w:jc w:val="left"/>
              <w:rPr>
                <w:b/>
                <w:bCs/>
                <w:color w:val="FFFFFF" w:themeColor="background1"/>
              </w:rPr>
            </w:pPr>
            <w:r w:rsidRPr="00A55652">
              <w:rPr>
                <w:b/>
                <w:bCs/>
                <w:color w:val="FFFFFF" w:themeColor="background1"/>
              </w:rPr>
              <w:t>Country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572954F5" w14:textId="77777777" w:rsidR="00A55652" w:rsidRPr="00566697" w:rsidRDefault="00A55652" w:rsidP="00A55652"/>
        </w:tc>
      </w:tr>
      <w:tr w:rsidR="00A55652" w:rsidRPr="00C67BC1" w14:paraId="5B0653AC" w14:textId="77777777" w:rsidTr="00A55652">
        <w:trPr>
          <w:trHeight w:val="340"/>
        </w:trPr>
        <w:tc>
          <w:tcPr>
            <w:tcW w:w="1483" w:type="pct"/>
            <w:shd w:val="clear" w:color="auto" w:fill="5BB096"/>
            <w:vAlign w:val="center"/>
          </w:tcPr>
          <w:p w14:paraId="257129C3" w14:textId="77777777" w:rsidR="00A55652" w:rsidRPr="00A55652" w:rsidRDefault="00A55652" w:rsidP="00A55652">
            <w:pPr>
              <w:jc w:val="left"/>
              <w:rPr>
                <w:b/>
                <w:bCs/>
                <w:color w:val="FFFFFF" w:themeColor="background1"/>
              </w:rPr>
            </w:pPr>
            <w:r w:rsidRPr="00A55652">
              <w:rPr>
                <w:b/>
                <w:bCs/>
                <w:color w:val="FFFFFF" w:themeColor="background1"/>
              </w:rPr>
              <w:t>IBAN number / Account number</w:t>
            </w:r>
          </w:p>
          <w:p w14:paraId="751F7E7C" w14:textId="015BF775" w:rsidR="00A55652" w:rsidRPr="00A55652" w:rsidRDefault="00A55652" w:rsidP="00A55652">
            <w:pPr>
              <w:jc w:val="left"/>
              <w:rPr>
                <w:i/>
                <w:iCs/>
                <w:color w:val="FFFFFF" w:themeColor="background1"/>
              </w:rPr>
            </w:pPr>
            <w:r w:rsidRPr="00A55652">
              <w:rPr>
                <w:i/>
                <w:iCs/>
                <w:color w:val="FFFFFF" w:themeColor="background1"/>
              </w:rPr>
              <w:t>Format example: ES76 2077 0024 0031 0257 5766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54444B37" w14:textId="77777777" w:rsidR="00A55652" w:rsidRPr="00566697" w:rsidRDefault="00A55652" w:rsidP="00A55652"/>
        </w:tc>
      </w:tr>
      <w:tr w:rsidR="00A55652" w:rsidRPr="00C67BC1" w14:paraId="3E8A89B8" w14:textId="77777777" w:rsidTr="00A55652">
        <w:trPr>
          <w:trHeight w:val="340"/>
        </w:trPr>
        <w:tc>
          <w:tcPr>
            <w:tcW w:w="1483" w:type="pct"/>
            <w:shd w:val="clear" w:color="auto" w:fill="5BB096"/>
            <w:vAlign w:val="center"/>
          </w:tcPr>
          <w:p w14:paraId="5D672E3C" w14:textId="77777777" w:rsidR="00A55652" w:rsidRPr="00A55652" w:rsidRDefault="00A55652" w:rsidP="00A55652">
            <w:pPr>
              <w:jc w:val="left"/>
              <w:rPr>
                <w:b/>
                <w:bCs/>
                <w:color w:val="FFFFFF" w:themeColor="background1"/>
              </w:rPr>
            </w:pPr>
            <w:r w:rsidRPr="00A55652">
              <w:rPr>
                <w:b/>
                <w:bCs/>
                <w:color w:val="FFFFFF" w:themeColor="background1"/>
              </w:rPr>
              <w:t>SWIFT code</w:t>
            </w:r>
          </w:p>
          <w:p w14:paraId="78FE1CDA" w14:textId="5A65A443" w:rsidR="00A55652" w:rsidRPr="00A55652" w:rsidRDefault="00A55652" w:rsidP="00A55652">
            <w:pPr>
              <w:jc w:val="left"/>
              <w:rPr>
                <w:b/>
                <w:bCs/>
                <w:color w:val="FFFFFF" w:themeColor="background1"/>
              </w:rPr>
            </w:pPr>
            <w:r w:rsidRPr="00A55652">
              <w:rPr>
                <w:b/>
                <w:bCs/>
                <w:color w:val="FFFFFF" w:themeColor="background1"/>
              </w:rPr>
              <w:t>8 to 11 characters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47A5CBDC" w14:textId="77777777" w:rsidR="00A55652" w:rsidRPr="00566697" w:rsidRDefault="00A55652" w:rsidP="00A55652"/>
        </w:tc>
      </w:tr>
    </w:tbl>
    <w:p w14:paraId="3358CA02" w14:textId="77777777" w:rsidR="002465FA" w:rsidRPr="001D5085" w:rsidRDefault="002465FA" w:rsidP="001D6DB3"/>
    <w:p w14:paraId="704A7169" w14:textId="77777777" w:rsidR="002465FA" w:rsidRPr="001D5085" w:rsidRDefault="002465FA" w:rsidP="001D6DB3"/>
    <w:p w14:paraId="72EDBC4E" w14:textId="77777777" w:rsidR="002465FA" w:rsidRPr="001D5085" w:rsidRDefault="002465FA" w:rsidP="001D6DB3"/>
    <w:p w14:paraId="255E0395" w14:textId="77777777" w:rsidR="005452AF" w:rsidRPr="001D5085" w:rsidRDefault="005452AF" w:rsidP="001D6DB3"/>
    <w:tbl>
      <w:tblPr>
        <w:tblStyle w:val="TableGrid"/>
        <w:tblW w:w="5000" w:type="pct"/>
        <w:tblBorders>
          <w:top w:val="single" w:sz="8" w:space="0" w:color="5BB096"/>
          <w:left w:val="single" w:sz="8" w:space="0" w:color="5BB096"/>
          <w:bottom w:val="single" w:sz="8" w:space="0" w:color="5BB096"/>
          <w:right w:val="single" w:sz="8" w:space="0" w:color="5BB096"/>
          <w:insideH w:val="single" w:sz="8" w:space="0" w:color="5BB096"/>
          <w:insideV w:val="single" w:sz="8" w:space="0" w:color="5BB096"/>
        </w:tblBorders>
        <w:tblLook w:val="04A0" w:firstRow="1" w:lastRow="0" w:firstColumn="1" w:lastColumn="0" w:noHBand="0" w:noVBand="1"/>
      </w:tblPr>
      <w:tblGrid>
        <w:gridCol w:w="4503"/>
        <w:gridCol w:w="4503"/>
      </w:tblGrid>
      <w:tr w:rsidR="00A55652" w:rsidRPr="00A55652" w14:paraId="5170DF5B" w14:textId="77777777" w:rsidTr="00A55652">
        <w:trPr>
          <w:trHeight w:val="2340"/>
        </w:trPr>
        <w:tc>
          <w:tcPr>
            <w:tcW w:w="2500" w:type="pct"/>
            <w:shd w:val="clear" w:color="auto" w:fill="auto"/>
          </w:tcPr>
          <w:p w14:paraId="7D723DC3" w14:textId="77777777" w:rsidR="00A55652" w:rsidRPr="00A55652" w:rsidRDefault="00A55652" w:rsidP="00A55652">
            <w:pPr>
              <w:spacing w:before="240" w:after="240"/>
              <w:jc w:val="center"/>
              <w:rPr>
                <w:b/>
                <w:bCs/>
                <w:color w:val="5BB096"/>
              </w:rPr>
            </w:pPr>
            <w:r w:rsidRPr="00A55652">
              <w:rPr>
                <w:b/>
                <w:bCs/>
                <w:color w:val="5BB096"/>
              </w:rPr>
              <w:t>BANK STAMP + SIGNATURE OF BANK REPRESENTATIVE</w:t>
            </w:r>
          </w:p>
          <w:p w14:paraId="2D144212" w14:textId="22B850D0" w:rsidR="00A55652" w:rsidRPr="00A55652" w:rsidRDefault="00A55652" w:rsidP="00A55652">
            <w:pPr>
              <w:spacing w:before="240" w:after="240"/>
              <w:jc w:val="center"/>
              <w:rPr>
                <w:i/>
                <w:iCs/>
                <w:color w:val="5BB096"/>
              </w:rPr>
            </w:pPr>
            <w:r w:rsidRPr="00A55652">
              <w:rPr>
                <w:i/>
                <w:iCs/>
                <w:color w:val="5BB096"/>
              </w:rPr>
              <w:t>The bank stamp + signature of the bank representative can be replaced with the attachment of a recent bank statement (less than 2 months).</w:t>
            </w:r>
          </w:p>
        </w:tc>
        <w:tc>
          <w:tcPr>
            <w:tcW w:w="2500" w:type="pct"/>
            <w:shd w:val="clear" w:color="auto" w:fill="auto"/>
          </w:tcPr>
          <w:p w14:paraId="6B4CF260" w14:textId="01FB3986" w:rsidR="00A55652" w:rsidRDefault="00A55652" w:rsidP="00A55652">
            <w:pPr>
              <w:spacing w:before="240" w:after="240"/>
              <w:jc w:val="center"/>
              <w:rPr>
                <w:color w:val="5BB096"/>
              </w:rPr>
            </w:pPr>
            <w:r w:rsidRPr="00A55652">
              <w:rPr>
                <w:color w:val="5BB096"/>
              </w:rPr>
              <w:t>DATE + SIGNATURE OF ACCOUNT HOLDER</w:t>
            </w:r>
          </w:p>
          <w:p w14:paraId="7D3766D4" w14:textId="10E9902E" w:rsidR="00A55652" w:rsidRPr="00A55652" w:rsidRDefault="00A55652" w:rsidP="00A55652">
            <w:pPr>
              <w:spacing w:before="240" w:after="240"/>
              <w:jc w:val="center"/>
              <w:rPr>
                <w:color w:val="5BB096"/>
              </w:rPr>
            </w:pPr>
            <w:r w:rsidRPr="00A55652">
              <w:rPr>
                <w:b/>
                <w:bCs/>
                <w:color w:val="5BB096"/>
              </w:rPr>
              <w:t>(MANDATORY)</w:t>
            </w:r>
          </w:p>
        </w:tc>
      </w:tr>
    </w:tbl>
    <w:p w14:paraId="22BC3FBA" w14:textId="77777777" w:rsidR="005452AF" w:rsidRPr="001D5085" w:rsidRDefault="005452AF" w:rsidP="001D6DB3"/>
    <w:p w14:paraId="548B8612" w14:textId="144C3879" w:rsidR="00C67BC1" w:rsidRPr="001D6DB3" w:rsidRDefault="00C67BC1" w:rsidP="00C3380A"/>
    <w:sectPr w:rsidR="00C67BC1" w:rsidRPr="001D6DB3" w:rsidSect="00D40FDD">
      <w:headerReference w:type="even" r:id="rId20"/>
      <w:headerReference w:type="default" r:id="rId21"/>
      <w:headerReference w:type="first" r:id="rId22"/>
      <w:type w:val="continuous"/>
      <w:pgSz w:w="11906" w:h="16838"/>
      <w:pgMar w:top="1384" w:right="1440" w:bottom="1324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1A6B" w14:textId="77777777" w:rsidR="00680906" w:rsidRDefault="00680906" w:rsidP="0058284D">
      <w:r>
        <w:separator/>
      </w:r>
    </w:p>
    <w:p w14:paraId="503C5A08" w14:textId="77777777" w:rsidR="00680906" w:rsidRDefault="00680906"/>
    <w:p w14:paraId="3656B29C" w14:textId="77777777" w:rsidR="00680906" w:rsidRDefault="00680906"/>
    <w:p w14:paraId="370ECC03" w14:textId="77777777" w:rsidR="00680906" w:rsidRDefault="00680906"/>
    <w:p w14:paraId="4DB5518D" w14:textId="77777777" w:rsidR="00680906" w:rsidRDefault="00680906" w:rsidP="00FF6BD0"/>
    <w:p w14:paraId="40066C7C" w14:textId="77777777" w:rsidR="00680906" w:rsidRDefault="00680906"/>
    <w:p w14:paraId="517C97DA" w14:textId="77777777" w:rsidR="00680906" w:rsidRDefault="00680906"/>
  </w:endnote>
  <w:endnote w:type="continuationSeparator" w:id="0">
    <w:p w14:paraId="5F603FE0" w14:textId="77777777" w:rsidR="00680906" w:rsidRDefault="00680906" w:rsidP="0058284D">
      <w:r>
        <w:continuationSeparator/>
      </w:r>
    </w:p>
    <w:p w14:paraId="0A7F5689" w14:textId="77777777" w:rsidR="00680906" w:rsidRDefault="00680906"/>
    <w:p w14:paraId="5227774C" w14:textId="77777777" w:rsidR="00680906" w:rsidRDefault="00680906"/>
    <w:p w14:paraId="4F187AEC" w14:textId="77777777" w:rsidR="00680906" w:rsidRDefault="00680906"/>
    <w:p w14:paraId="7930812E" w14:textId="77777777" w:rsidR="00680906" w:rsidRDefault="00680906" w:rsidP="00FF6BD0"/>
    <w:p w14:paraId="54D8AC8F" w14:textId="77777777" w:rsidR="00680906" w:rsidRDefault="00680906"/>
    <w:p w14:paraId="1760C4B1" w14:textId="77777777" w:rsidR="00680906" w:rsidRDefault="006809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hamberi Super Display"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anga One">
    <w:altName w:val="Calibri"/>
    <w:charset w:val="4D"/>
    <w:family w:val="auto"/>
    <w:pitch w:val="variable"/>
    <w:sig w:usb0="800000AF" w:usb1="4000204A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A215" w14:textId="77777777" w:rsidR="0058284D" w:rsidRDefault="0058284D" w:rsidP="00177734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AB7F9" w14:textId="77777777" w:rsidR="0058284D" w:rsidRDefault="0058284D" w:rsidP="00177734">
    <w:pPr>
      <w:ind w:right="360" w:firstLine="360"/>
    </w:pPr>
  </w:p>
  <w:p w14:paraId="4480BC13" w14:textId="77777777" w:rsidR="001E491F" w:rsidRDefault="001E491F"/>
  <w:p w14:paraId="19BBFEF8" w14:textId="77777777" w:rsidR="001E491F" w:rsidRDefault="001E491F"/>
  <w:p w14:paraId="5C31304E" w14:textId="77777777" w:rsidR="001E491F" w:rsidRDefault="001E491F"/>
  <w:p w14:paraId="661713B9" w14:textId="77777777" w:rsidR="001E491F" w:rsidRDefault="001E491F" w:rsidP="00FF6B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3FEC" w14:textId="77777777" w:rsidR="00D07C20" w:rsidRDefault="00177734" w:rsidP="00177734">
    <w:pPr>
      <w:pStyle w:val="Footer"/>
      <w:ind w:right="360"/>
      <w:jc w:val="right"/>
      <w:rPr>
        <w:rFonts w:cs="Open Sans"/>
        <w:color w:val="DE6D3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CD8E26E" wp14:editId="1E6E9992">
          <wp:simplePos x="0" y="0"/>
          <wp:positionH relativeFrom="column">
            <wp:posOffset>-160655</wp:posOffset>
          </wp:positionH>
          <wp:positionV relativeFrom="paragraph">
            <wp:posOffset>42620</wp:posOffset>
          </wp:positionV>
          <wp:extent cx="1022350" cy="690245"/>
          <wp:effectExtent l="0" t="0" r="0" b="0"/>
          <wp:wrapNone/>
          <wp:docPr id="119276246" name="Picture 11927624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" name="Picture 7" descr="A picture containing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77" b="4077"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11B9E" w14:textId="77777777" w:rsidR="00D07C20" w:rsidRDefault="00D07C20">
    <w:pPr>
      <w:pStyle w:val="Footer"/>
      <w:jc w:val="right"/>
      <w:rPr>
        <w:rFonts w:cs="Open Sans"/>
        <w:color w:val="DE6D36"/>
      </w:rPr>
    </w:pPr>
  </w:p>
  <w:sdt>
    <w:sdtPr>
      <w:rPr>
        <w:rStyle w:val="PageNumber"/>
        <w:rFonts w:ascii="Changa One" w:hAnsi="Changa One"/>
      </w:rPr>
      <w:id w:val="-1793582386"/>
      <w:docPartObj>
        <w:docPartGallery w:val="Page Numbers (Bottom of Page)"/>
        <w:docPartUnique/>
      </w:docPartObj>
    </w:sdtPr>
    <w:sdtContent>
      <w:p w14:paraId="201D8944" w14:textId="77777777" w:rsidR="00177734" w:rsidRPr="00177734" w:rsidRDefault="00177734" w:rsidP="00177734">
        <w:pPr>
          <w:pStyle w:val="Footer"/>
          <w:framePr w:wrap="none" w:vAnchor="text" w:hAnchor="margin" w:xAlign="right" w:y="53"/>
          <w:rPr>
            <w:rStyle w:val="PageNumber"/>
            <w:rFonts w:ascii="Changa One" w:hAnsi="Changa One"/>
          </w:rPr>
        </w:pPr>
        <w:r w:rsidRPr="00177734">
          <w:rPr>
            <w:rStyle w:val="PageNumber"/>
            <w:rFonts w:ascii="Changa One" w:hAnsi="Changa One"/>
          </w:rPr>
          <w:fldChar w:fldCharType="begin"/>
        </w:r>
        <w:r w:rsidRPr="00177734">
          <w:rPr>
            <w:rStyle w:val="PageNumber"/>
            <w:rFonts w:ascii="Changa One" w:hAnsi="Changa One"/>
          </w:rPr>
          <w:instrText xml:space="preserve"> PAGE </w:instrText>
        </w:r>
        <w:r w:rsidRPr="00177734">
          <w:rPr>
            <w:rStyle w:val="PageNumber"/>
            <w:rFonts w:ascii="Changa One" w:hAnsi="Changa One"/>
          </w:rPr>
          <w:fldChar w:fldCharType="separate"/>
        </w:r>
        <w:r w:rsidRPr="00177734">
          <w:rPr>
            <w:rStyle w:val="PageNumber"/>
            <w:rFonts w:ascii="Changa One" w:hAnsi="Changa One"/>
            <w:noProof/>
          </w:rPr>
          <w:t>2</w:t>
        </w:r>
        <w:r w:rsidRPr="00177734">
          <w:rPr>
            <w:rStyle w:val="PageNumber"/>
            <w:rFonts w:ascii="Changa One" w:hAnsi="Changa One"/>
          </w:rPr>
          <w:fldChar w:fldCharType="end"/>
        </w:r>
      </w:p>
    </w:sdtContent>
  </w:sdt>
  <w:p w14:paraId="2827BBC3" w14:textId="77777777" w:rsidR="00D07C20" w:rsidRPr="00D07C20" w:rsidRDefault="00D07C20" w:rsidP="00324B35">
    <w:pPr>
      <w:pStyle w:val="Footer"/>
      <w:jc w:val="center"/>
      <w:rPr>
        <w:rFonts w:cs="Open Sans"/>
        <w:color w:val="DE6D36"/>
      </w:rPr>
    </w:pPr>
  </w:p>
  <w:p w14:paraId="175AFB50" w14:textId="77777777" w:rsidR="001E491F" w:rsidRDefault="001E491F" w:rsidP="00FF6BD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5F20" w14:textId="77777777" w:rsidR="00AC2428" w:rsidRDefault="00AC2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78E6" w14:textId="77777777" w:rsidR="00680906" w:rsidRDefault="00680906">
      <w:r>
        <w:separator/>
      </w:r>
    </w:p>
  </w:footnote>
  <w:footnote w:type="continuationSeparator" w:id="0">
    <w:p w14:paraId="39E1E933" w14:textId="77777777" w:rsidR="00680906" w:rsidRDefault="00680906" w:rsidP="0058284D">
      <w:r>
        <w:continuationSeparator/>
      </w:r>
    </w:p>
    <w:p w14:paraId="2ABC1282" w14:textId="77777777" w:rsidR="00680906" w:rsidRDefault="00680906"/>
    <w:p w14:paraId="0C1EDBEC" w14:textId="77777777" w:rsidR="00680906" w:rsidRDefault="00680906"/>
    <w:p w14:paraId="16E7A648" w14:textId="77777777" w:rsidR="00680906" w:rsidRDefault="00680906"/>
    <w:p w14:paraId="4FE2DED0" w14:textId="77777777" w:rsidR="00680906" w:rsidRDefault="00680906" w:rsidP="00FF6BD0"/>
    <w:p w14:paraId="4D8AB66A" w14:textId="77777777" w:rsidR="00680906" w:rsidRDefault="00680906"/>
    <w:p w14:paraId="5D84ED14" w14:textId="77777777" w:rsidR="00680906" w:rsidRDefault="006809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B2BC" w14:textId="7DF102C6" w:rsidR="00AC2428" w:rsidRDefault="00AC2428">
    <w:pPr>
      <w:pStyle w:val="Header"/>
    </w:pPr>
    <w:ins w:id="0" w:author="Maja Zikic" w:date="2023-10-08T23:21:00Z">
      <w:r>
        <w:rPr>
          <w:noProof/>
        </w:rPr>
        <w:pict w14:anchorId="3C82B89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565704532" o:spid="_x0000_s1026" type="#_x0000_t136" style="position:absolute;margin-left:0;margin-top:0;width:514.7pt;height:121.55pt;rotation:315;z-index:-251648000;mso-position-horizontal:center;mso-position-horizontal-relative:margin;mso-position-vertical:center;mso-position-vertical-relative:margin" o:allowincell="f" fillcolor="silver" stroked="f">
            <v:fill opacity=".5"/>
            <v:textpath style="font-family:&quot;Lato&quot;;font-size:1pt" string="TEMPLATE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8730" w14:textId="5A9F4F23" w:rsidR="00AE0EA9" w:rsidRDefault="00AC2428" w:rsidP="007124AA">
    <w:pPr>
      <w:pStyle w:val="Header"/>
    </w:pPr>
    <w:ins w:id="1" w:author="Maja Zikic" w:date="2023-10-08T23:21:00Z">
      <w:r>
        <w:rPr>
          <w:noProof/>
        </w:rPr>
        <w:pict w14:anchorId="3D11456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565704533" o:spid="_x0000_s1027" type="#_x0000_t136" style="position:absolute;margin-left:0;margin-top:0;width:514.7pt;height:121.55pt;rotation:315;z-index:-251645952;mso-position-horizontal:center;mso-position-horizontal-relative:margin;mso-position-vertical:center;mso-position-vertical-relative:margin" o:allowincell="f" fillcolor="silver" stroked="f">
            <v:fill opacity=".5"/>
            <v:textpath style="font-family:&quot;Lato&quot;;font-size:1pt" string="TEMPLATE"/>
          </v:shape>
        </w:pict>
      </w:r>
    </w:ins>
    <w:r w:rsidR="001016B6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11A166" wp14:editId="4088CBA6">
              <wp:simplePos x="0" y="0"/>
              <wp:positionH relativeFrom="column">
                <wp:posOffset>-91440</wp:posOffset>
              </wp:positionH>
              <wp:positionV relativeFrom="paragraph">
                <wp:posOffset>45085</wp:posOffset>
              </wp:positionV>
              <wp:extent cx="5425440" cy="327660"/>
              <wp:effectExtent l="0" t="0" r="0" b="0"/>
              <wp:wrapNone/>
              <wp:docPr id="62208929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327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F7377" w14:textId="5646BA08" w:rsidR="00760400" w:rsidRPr="007124AA" w:rsidRDefault="001016B6" w:rsidP="007124AA">
                          <w:pPr>
                            <w:pStyle w:val="Header"/>
                          </w:pPr>
                          <w:r w:rsidRPr="007124AA">
                            <w:t xml:space="preserve">DRG4Food – Open Call #1 | Annex </w:t>
                          </w:r>
                          <w:r w:rsidR="00E570FA">
                            <w:t>G</w:t>
                          </w:r>
                          <w:r w:rsidRPr="007124AA">
                            <w:t xml:space="preserve"> – Bank Account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1A1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-7.2pt;margin-top:3.55pt;width:427.2pt;height:2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" filled="f" stroked="f">
              <v:textbox>
                <w:txbxContent>
                  <w:p w14:paraId="5AFF7377" w14:textId="5646BA08" w:rsidR="00760400" w:rsidRPr="007124AA" w:rsidRDefault="001016B6" w:rsidP="007124AA">
                    <w:pPr>
                      <w:pStyle w:val="Header"/>
                    </w:pPr>
                    <w:r w:rsidRPr="007124AA">
                      <w:t xml:space="preserve">DRG4Food – Open Call #1 | Annex </w:t>
                    </w:r>
                    <w:r w:rsidR="00E570FA">
                      <w:t>G</w:t>
                    </w:r>
                    <w:r w:rsidRPr="007124AA">
                      <w:t xml:space="preserve"> – Bank Account Information</w:t>
                    </w:r>
                  </w:p>
                </w:txbxContent>
              </v:textbox>
            </v:shape>
          </w:pict>
        </mc:Fallback>
      </mc:AlternateContent>
    </w:r>
    <w:r w:rsidR="001D2DD2">
      <w:rPr>
        <w:noProof/>
      </w:rPr>
      <w:drawing>
        <wp:anchor distT="0" distB="0" distL="114300" distR="114300" simplePos="0" relativeHeight="251664384" behindDoc="1" locked="0" layoutInCell="1" allowOverlap="1" wp14:anchorId="1A28140C" wp14:editId="4C17F04F">
          <wp:simplePos x="0" y="0"/>
          <wp:positionH relativeFrom="column">
            <wp:posOffset>5326992</wp:posOffset>
          </wp:positionH>
          <wp:positionV relativeFrom="paragraph">
            <wp:posOffset>-349642</wp:posOffset>
          </wp:positionV>
          <wp:extent cx="1337346" cy="1899880"/>
          <wp:effectExtent l="0" t="0" r="0" b="0"/>
          <wp:wrapNone/>
          <wp:docPr id="1052236700" name="Picture 105223670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241365">
                    <a:off x="0" y="0"/>
                    <a:ext cx="1339030" cy="1902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6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6F50" w14:textId="2BF123D5" w:rsidR="00AC2428" w:rsidRDefault="00AC2428">
    <w:pPr>
      <w:pStyle w:val="Header"/>
    </w:pPr>
    <w:ins w:id="2" w:author="Maja Zikic" w:date="2023-10-08T23:21:00Z">
      <w:r>
        <w:rPr>
          <w:noProof/>
        </w:rPr>
        <w:pict w14:anchorId="5662EB7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565704531" o:spid="_x0000_s1025" type="#_x0000_t136" style="position:absolute;margin-left:0;margin-top:0;width:514.7pt;height:121.55pt;rotation:315;z-index:-251650048;mso-position-horizontal:center;mso-position-horizontal-relative:margin;mso-position-vertical:center;mso-position-vertical-relative:margin" o:allowincell="f" fillcolor="silver" stroked="f">
            <v:fill opacity=".5"/>
            <v:textpath style="font-family:&quot;Lato&quot;;font-size:1pt" string="TEMPLATE"/>
          </v:shape>
        </w:pict>
      </w:r>
    </w:ins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C00C" w14:textId="5CFDDA85" w:rsidR="00AC2428" w:rsidRDefault="00AC2428">
    <w:pPr>
      <w:pStyle w:val="Header"/>
    </w:pPr>
    <w:ins w:id="3" w:author="Maja Zikic" w:date="2023-10-08T23:21:00Z">
      <w:r>
        <w:rPr>
          <w:noProof/>
        </w:rPr>
        <w:pict w14:anchorId="5D107FA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565704535" o:spid="_x0000_s1029" type="#_x0000_t136" style="position:absolute;margin-left:0;margin-top:0;width:514.7pt;height:121.55pt;rotation:315;z-index:-251641856;mso-position-horizontal:center;mso-position-horizontal-relative:margin;mso-position-vertical:center;mso-position-vertical-relative:margin" o:allowincell="f" fillcolor="silver" stroked="f">
            <v:fill opacity=".5"/>
            <v:textpath style="font-family:&quot;Lato&quot;;font-size:1pt" string="TEMPLATE"/>
          </v:shape>
        </w:pict>
      </w:r>
    </w:ins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05C0" w14:textId="6540CA2A" w:rsidR="00AC2428" w:rsidRDefault="00AC2428">
    <w:pPr>
      <w:pStyle w:val="Header"/>
    </w:pPr>
    <w:ins w:id="4" w:author="Maja Zikic" w:date="2023-10-08T23:21:00Z">
      <w:r>
        <w:rPr>
          <w:noProof/>
        </w:rPr>
        <w:pict w14:anchorId="06F7A34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565704536" o:spid="_x0000_s1030" type="#_x0000_t136" style="position:absolute;margin-left:0;margin-top:0;width:514.7pt;height:121.55pt;rotation:315;z-index:-251639808;mso-position-horizontal:center;mso-position-horizontal-relative:margin;mso-position-vertical:center;mso-position-vertical-relative:margin" o:allowincell="f" fillcolor="silver" stroked="f">
            <v:fill opacity=".5"/>
            <v:textpath style="font-family:&quot;Lato&quot;;font-size:1pt" string="TEMPLATE"/>
          </v:shape>
        </w:pict>
      </w:r>
    </w:ins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2BC8" w14:textId="473024F8" w:rsidR="00125A0C" w:rsidRDefault="00AC2428" w:rsidP="007124AA">
    <w:pPr>
      <w:pStyle w:val="Header"/>
    </w:pPr>
    <w:ins w:id="5" w:author="Maja Zikic" w:date="2023-10-08T23:21:00Z">
      <w:r>
        <w:rPr>
          <w:noProof/>
        </w:rPr>
        <w:pict w14:anchorId="0B368F9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565704534" o:spid="_x0000_s1028" type="#_x0000_t136" style="position:absolute;margin-left:0;margin-top:0;width:514.7pt;height:121.55pt;rotation:315;z-index:-251643904;mso-position-horizontal:center;mso-position-horizontal-relative:margin;mso-position-vertical:center;mso-position-vertical-relative:margin" o:allowincell="f" fillcolor="silver" stroked="f">
            <v:fill opacity=".5"/>
            <v:textpath style="font-family:&quot;Lato&quot;;font-size:1pt" string="TEMPLATE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0C9"/>
    <w:multiLevelType w:val="multilevel"/>
    <w:tmpl w:val="218EB5DE"/>
    <w:lvl w:ilvl="0">
      <w:start w:val="1"/>
      <w:numFmt w:val="decimal"/>
      <w:pStyle w:val="List-numbersLatoRegular11pt"/>
      <w:lvlText w:val="%1."/>
      <w:lvlJc w:val="left"/>
      <w:pPr>
        <w:ind w:left="1077" w:hanging="397"/>
      </w:pPr>
      <w:rPr>
        <w:rFonts w:ascii="Open Sans" w:hAnsi="Open Sans" w:hint="default"/>
        <w:b w:val="0"/>
        <w:i w:val="0"/>
        <w:color w:val="336759"/>
      </w:rPr>
    </w:lvl>
    <w:lvl w:ilvl="1">
      <w:start w:val="1"/>
      <w:numFmt w:val="decimal"/>
      <w:lvlText w:val="%1.%2."/>
      <w:lvlJc w:val="left"/>
      <w:pPr>
        <w:ind w:left="1128" w:hanging="432"/>
      </w:pPr>
      <w:rPr>
        <w:rFonts w:hint="default"/>
        <w:color w:val="FCAF15"/>
      </w:rPr>
    </w:lvl>
    <w:lvl w:ilvl="2">
      <w:start w:val="1"/>
      <w:numFmt w:val="decimal"/>
      <w:lvlText w:val="%1.%2.%3."/>
      <w:lvlJc w:val="left"/>
      <w:pPr>
        <w:ind w:left="1560" w:hanging="504"/>
      </w:pPr>
      <w:rPr>
        <w:rFonts w:hint="default"/>
        <w:color w:val="FCAF15"/>
      </w:rPr>
    </w:lvl>
    <w:lvl w:ilvl="3">
      <w:start w:val="1"/>
      <w:numFmt w:val="decimal"/>
      <w:lvlText w:val="%1.%2.%3.%4."/>
      <w:lvlJc w:val="left"/>
      <w:pPr>
        <w:ind w:left="2064" w:hanging="648"/>
      </w:pPr>
      <w:rPr>
        <w:rFonts w:hint="default"/>
        <w:color w:val="FCAF15"/>
      </w:rPr>
    </w:lvl>
    <w:lvl w:ilvl="4">
      <w:start w:val="1"/>
      <w:numFmt w:val="decimal"/>
      <w:lvlText w:val="%1.%2.%3.%4.%5."/>
      <w:lvlJc w:val="left"/>
      <w:pPr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440"/>
      </w:pPr>
      <w:rPr>
        <w:rFonts w:hint="default"/>
      </w:rPr>
    </w:lvl>
  </w:abstractNum>
  <w:abstractNum w:abstractNumId="1" w15:restartNumberingAfterBreak="0">
    <w:nsid w:val="08E02993"/>
    <w:multiLevelType w:val="hybridMultilevel"/>
    <w:tmpl w:val="0F00C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048AB"/>
    <w:multiLevelType w:val="hybridMultilevel"/>
    <w:tmpl w:val="284C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F3151"/>
    <w:multiLevelType w:val="hybridMultilevel"/>
    <w:tmpl w:val="E8A8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63076"/>
    <w:multiLevelType w:val="hybridMultilevel"/>
    <w:tmpl w:val="A710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5F52"/>
    <w:multiLevelType w:val="hybridMultilevel"/>
    <w:tmpl w:val="C2DAC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62578"/>
    <w:multiLevelType w:val="hybridMultilevel"/>
    <w:tmpl w:val="DEDA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E5627"/>
    <w:multiLevelType w:val="hybridMultilevel"/>
    <w:tmpl w:val="8330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8760D"/>
    <w:multiLevelType w:val="multilevel"/>
    <w:tmpl w:val="9F32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8B02C5"/>
    <w:multiLevelType w:val="hybridMultilevel"/>
    <w:tmpl w:val="EAE8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753B2"/>
    <w:multiLevelType w:val="hybridMultilevel"/>
    <w:tmpl w:val="59CC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C15E2"/>
    <w:multiLevelType w:val="hybridMultilevel"/>
    <w:tmpl w:val="67128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05D6E"/>
    <w:multiLevelType w:val="hybridMultilevel"/>
    <w:tmpl w:val="07E2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05097"/>
    <w:multiLevelType w:val="hybridMultilevel"/>
    <w:tmpl w:val="0F8E4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E61ED"/>
    <w:multiLevelType w:val="multilevel"/>
    <w:tmpl w:val="17BA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0635AE"/>
    <w:multiLevelType w:val="hybridMultilevel"/>
    <w:tmpl w:val="1DF0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8287F"/>
    <w:multiLevelType w:val="multilevel"/>
    <w:tmpl w:val="A92C6D6C"/>
    <w:lvl w:ilvl="0">
      <w:start w:val="1"/>
      <w:numFmt w:val="bullet"/>
      <w:pStyle w:val="List-DotsLato11p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color w:val="336759"/>
      </w:rPr>
    </w:lvl>
    <w:lvl w:ilvl="1">
      <w:start w:val="1"/>
      <w:numFmt w:val="bullet"/>
      <w:lvlText w:val=""/>
      <w:lvlJc w:val="left"/>
      <w:pPr>
        <w:ind w:left="1788" w:hanging="360"/>
      </w:pPr>
      <w:rPr>
        <w:rFonts w:ascii="Symbol" w:hAnsi="Symbol" w:hint="default"/>
        <w:color w:val="FCAF15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color w:val="FCAF15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2081F2D"/>
    <w:multiLevelType w:val="hybridMultilevel"/>
    <w:tmpl w:val="B8E00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599D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F8B6DA4"/>
    <w:multiLevelType w:val="multilevel"/>
    <w:tmpl w:val="E5129B5C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</w:lvl>
    <w:lvl w:ilvl="2">
      <w:start w:val="1"/>
      <w:numFmt w:val="decimal"/>
      <w:pStyle w:val="Heading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102DFB"/>
    <w:multiLevelType w:val="hybridMultilevel"/>
    <w:tmpl w:val="6BF61F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6DE1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0AA4A86"/>
    <w:multiLevelType w:val="hybridMultilevel"/>
    <w:tmpl w:val="79CE6E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46126"/>
    <w:multiLevelType w:val="hybridMultilevel"/>
    <w:tmpl w:val="5B26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03892"/>
    <w:multiLevelType w:val="hybridMultilevel"/>
    <w:tmpl w:val="059A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F5C98"/>
    <w:multiLevelType w:val="hybridMultilevel"/>
    <w:tmpl w:val="FF9A5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F3B4A"/>
    <w:multiLevelType w:val="hybridMultilevel"/>
    <w:tmpl w:val="97729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7757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0CB1BDF"/>
    <w:multiLevelType w:val="hybridMultilevel"/>
    <w:tmpl w:val="CD42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25ACF"/>
    <w:multiLevelType w:val="hybridMultilevel"/>
    <w:tmpl w:val="03DE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23F73"/>
    <w:multiLevelType w:val="hybridMultilevel"/>
    <w:tmpl w:val="9F54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55987"/>
    <w:multiLevelType w:val="hybridMultilevel"/>
    <w:tmpl w:val="8BF6B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D5486"/>
    <w:multiLevelType w:val="hybridMultilevel"/>
    <w:tmpl w:val="D8C0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C2A42"/>
    <w:multiLevelType w:val="hybridMultilevel"/>
    <w:tmpl w:val="D0E0D8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500F9"/>
    <w:multiLevelType w:val="hybridMultilevel"/>
    <w:tmpl w:val="E1A6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87901"/>
    <w:multiLevelType w:val="hybridMultilevel"/>
    <w:tmpl w:val="E584A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1245F1"/>
    <w:multiLevelType w:val="hybridMultilevel"/>
    <w:tmpl w:val="F70C1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35AC2"/>
    <w:multiLevelType w:val="hybridMultilevel"/>
    <w:tmpl w:val="07F6D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485580">
    <w:abstractNumId w:val="19"/>
  </w:num>
  <w:num w:numId="2" w16cid:durableId="2051803880">
    <w:abstractNumId w:val="0"/>
  </w:num>
  <w:num w:numId="3" w16cid:durableId="1211650701">
    <w:abstractNumId w:val="16"/>
  </w:num>
  <w:num w:numId="4" w16cid:durableId="645815636">
    <w:abstractNumId w:val="10"/>
  </w:num>
  <w:num w:numId="5" w16cid:durableId="1497964200">
    <w:abstractNumId w:val="24"/>
  </w:num>
  <w:num w:numId="6" w16cid:durableId="1615791078">
    <w:abstractNumId w:val="13"/>
  </w:num>
  <w:num w:numId="7" w16cid:durableId="960959564">
    <w:abstractNumId w:val="32"/>
  </w:num>
  <w:num w:numId="8" w16cid:durableId="1923878252">
    <w:abstractNumId w:val="7"/>
  </w:num>
  <w:num w:numId="9" w16cid:durableId="1867711753">
    <w:abstractNumId w:val="22"/>
  </w:num>
  <w:num w:numId="10" w16cid:durableId="15303407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8536780">
    <w:abstractNumId w:val="9"/>
  </w:num>
  <w:num w:numId="12" w16cid:durableId="982779502">
    <w:abstractNumId w:val="17"/>
  </w:num>
  <w:num w:numId="13" w16cid:durableId="12145868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69501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1244316">
    <w:abstractNumId w:val="29"/>
  </w:num>
  <w:num w:numId="16" w16cid:durableId="908033298">
    <w:abstractNumId w:val="30"/>
  </w:num>
  <w:num w:numId="17" w16cid:durableId="162858878">
    <w:abstractNumId w:val="2"/>
  </w:num>
  <w:num w:numId="18" w16cid:durableId="1855338258">
    <w:abstractNumId w:val="28"/>
  </w:num>
  <w:num w:numId="19" w16cid:durableId="1180042015">
    <w:abstractNumId w:val="36"/>
  </w:num>
  <w:num w:numId="20" w16cid:durableId="1336691387">
    <w:abstractNumId w:val="11"/>
  </w:num>
  <w:num w:numId="21" w16cid:durableId="4582562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43346503">
    <w:abstractNumId w:val="26"/>
  </w:num>
  <w:num w:numId="23" w16cid:durableId="10510056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3432809">
    <w:abstractNumId w:val="14"/>
  </w:num>
  <w:num w:numId="25" w16cid:durableId="1402216103">
    <w:abstractNumId w:val="8"/>
  </w:num>
  <w:num w:numId="26" w16cid:durableId="690109905">
    <w:abstractNumId w:val="27"/>
  </w:num>
  <w:num w:numId="27" w16cid:durableId="660306147">
    <w:abstractNumId w:val="18"/>
  </w:num>
  <w:num w:numId="28" w16cid:durableId="2062288917">
    <w:abstractNumId w:val="21"/>
  </w:num>
  <w:num w:numId="29" w16cid:durableId="1398285690">
    <w:abstractNumId w:val="37"/>
  </w:num>
  <w:num w:numId="30" w16cid:durableId="573584403">
    <w:abstractNumId w:val="31"/>
  </w:num>
  <w:num w:numId="31" w16cid:durableId="3312239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379478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535564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32070623">
    <w:abstractNumId w:val="12"/>
  </w:num>
  <w:num w:numId="35" w16cid:durableId="11602657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47083428">
    <w:abstractNumId w:val="4"/>
  </w:num>
  <w:num w:numId="37" w16cid:durableId="1354187836">
    <w:abstractNumId w:val="6"/>
  </w:num>
  <w:num w:numId="38" w16cid:durableId="1838225647">
    <w:abstractNumId w:val="3"/>
  </w:num>
  <w:num w:numId="39" w16cid:durableId="1281957859">
    <w:abstractNumId w:val="33"/>
  </w:num>
  <w:num w:numId="40" w16cid:durableId="14968745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7686874">
    <w:abstractNumId w:val="34"/>
  </w:num>
  <w:num w:numId="42" w16cid:durableId="2027972967">
    <w:abstractNumId w:val="23"/>
  </w:num>
  <w:num w:numId="43" w16cid:durableId="641039874">
    <w:abstractNumId w:val="25"/>
  </w:num>
  <w:num w:numId="44" w16cid:durableId="106437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057285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44882240">
    <w:abstractNumId w:val="20"/>
  </w:num>
  <w:num w:numId="47" w16cid:durableId="794636976">
    <w:abstractNumId w:val="15"/>
  </w:num>
  <w:num w:numId="48" w16cid:durableId="1159880302">
    <w:abstractNumId w:val="5"/>
  </w:num>
  <w:num w:numId="49" w16cid:durableId="1812752645">
    <w:abstractNumId w:val="1"/>
  </w:num>
  <w:num w:numId="50" w16cid:durableId="976839408">
    <w:abstractNumId w:val="35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a Zikic">
    <w15:presenceInfo w15:providerId="Windows Live" w15:userId="cd5d300713ae7c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A8"/>
    <w:rsid w:val="000059DE"/>
    <w:rsid w:val="00017306"/>
    <w:rsid w:val="000224DE"/>
    <w:rsid w:val="00027760"/>
    <w:rsid w:val="00032F42"/>
    <w:rsid w:val="0003782D"/>
    <w:rsid w:val="00047E1C"/>
    <w:rsid w:val="00063CEF"/>
    <w:rsid w:val="0006755B"/>
    <w:rsid w:val="000711CF"/>
    <w:rsid w:val="0007628F"/>
    <w:rsid w:val="000767CE"/>
    <w:rsid w:val="00076C51"/>
    <w:rsid w:val="00077643"/>
    <w:rsid w:val="00080CCB"/>
    <w:rsid w:val="00085069"/>
    <w:rsid w:val="00085F6A"/>
    <w:rsid w:val="00092D1D"/>
    <w:rsid w:val="000953D7"/>
    <w:rsid w:val="00096391"/>
    <w:rsid w:val="000A1451"/>
    <w:rsid w:val="000B6AE4"/>
    <w:rsid w:val="000B76CE"/>
    <w:rsid w:val="000C70EA"/>
    <w:rsid w:val="000C7932"/>
    <w:rsid w:val="000D7EC4"/>
    <w:rsid w:val="000E1BF5"/>
    <w:rsid w:val="000E28F6"/>
    <w:rsid w:val="000E587C"/>
    <w:rsid w:val="000E6625"/>
    <w:rsid w:val="000E7B81"/>
    <w:rsid w:val="000F3141"/>
    <w:rsid w:val="000F6440"/>
    <w:rsid w:val="000F6B25"/>
    <w:rsid w:val="001016B6"/>
    <w:rsid w:val="001062B7"/>
    <w:rsid w:val="001255D6"/>
    <w:rsid w:val="00125A0C"/>
    <w:rsid w:val="001324E2"/>
    <w:rsid w:val="001350E1"/>
    <w:rsid w:val="001403E4"/>
    <w:rsid w:val="00145815"/>
    <w:rsid w:val="00146F77"/>
    <w:rsid w:val="00147E13"/>
    <w:rsid w:val="00163088"/>
    <w:rsid w:val="001633A2"/>
    <w:rsid w:val="00164C14"/>
    <w:rsid w:val="00164CD5"/>
    <w:rsid w:val="00166E0A"/>
    <w:rsid w:val="001701F3"/>
    <w:rsid w:val="00173449"/>
    <w:rsid w:val="00176179"/>
    <w:rsid w:val="001775B4"/>
    <w:rsid w:val="00177734"/>
    <w:rsid w:val="001837B9"/>
    <w:rsid w:val="00191AE5"/>
    <w:rsid w:val="001963F0"/>
    <w:rsid w:val="00196C54"/>
    <w:rsid w:val="00197C22"/>
    <w:rsid w:val="001A2660"/>
    <w:rsid w:val="001A2A0F"/>
    <w:rsid w:val="001A2E98"/>
    <w:rsid w:val="001A447A"/>
    <w:rsid w:val="001A538F"/>
    <w:rsid w:val="001B363E"/>
    <w:rsid w:val="001B3C8C"/>
    <w:rsid w:val="001B41AD"/>
    <w:rsid w:val="001B6DE2"/>
    <w:rsid w:val="001C4302"/>
    <w:rsid w:val="001C79D3"/>
    <w:rsid w:val="001D2DD2"/>
    <w:rsid w:val="001D4679"/>
    <w:rsid w:val="001D5085"/>
    <w:rsid w:val="001D5D3A"/>
    <w:rsid w:val="001D6DB3"/>
    <w:rsid w:val="001E491F"/>
    <w:rsid w:val="001E665B"/>
    <w:rsid w:val="00202EC9"/>
    <w:rsid w:val="00203DFB"/>
    <w:rsid w:val="002040AF"/>
    <w:rsid w:val="00212B1E"/>
    <w:rsid w:val="00214B68"/>
    <w:rsid w:val="002173D8"/>
    <w:rsid w:val="00217827"/>
    <w:rsid w:val="002201D4"/>
    <w:rsid w:val="00224F3C"/>
    <w:rsid w:val="0022599F"/>
    <w:rsid w:val="002276B6"/>
    <w:rsid w:val="00227C9D"/>
    <w:rsid w:val="00227CF9"/>
    <w:rsid w:val="00234BF6"/>
    <w:rsid w:val="00237888"/>
    <w:rsid w:val="002446FB"/>
    <w:rsid w:val="002465FA"/>
    <w:rsid w:val="002501DC"/>
    <w:rsid w:val="002540EB"/>
    <w:rsid w:val="0025478D"/>
    <w:rsid w:val="002574D9"/>
    <w:rsid w:val="00257E1F"/>
    <w:rsid w:val="00257EB4"/>
    <w:rsid w:val="00263377"/>
    <w:rsid w:val="00267868"/>
    <w:rsid w:val="00271970"/>
    <w:rsid w:val="002720D6"/>
    <w:rsid w:val="00272F70"/>
    <w:rsid w:val="002876C5"/>
    <w:rsid w:val="002A0B2F"/>
    <w:rsid w:val="002A521E"/>
    <w:rsid w:val="002A6107"/>
    <w:rsid w:val="002B4B75"/>
    <w:rsid w:val="002C0F6F"/>
    <w:rsid w:val="002C1309"/>
    <w:rsid w:val="002D5073"/>
    <w:rsid w:val="002E00A2"/>
    <w:rsid w:val="002E4F34"/>
    <w:rsid w:val="002E54C4"/>
    <w:rsid w:val="002F2F5F"/>
    <w:rsid w:val="002F7B3C"/>
    <w:rsid w:val="00303573"/>
    <w:rsid w:val="00303B31"/>
    <w:rsid w:val="003048EB"/>
    <w:rsid w:val="003200AF"/>
    <w:rsid w:val="00321641"/>
    <w:rsid w:val="00321651"/>
    <w:rsid w:val="003217DC"/>
    <w:rsid w:val="00321DCB"/>
    <w:rsid w:val="00322FFE"/>
    <w:rsid w:val="00324B35"/>
    <w:rsid w:val="00325922"/>
    <w:rsid w:val="003272E0"/>
    <w:rsid w:val="0033368F"/>
    <w:rsid w:val="00334771"/>
    <w:rsid w:val="00344085"/>
    <w:rsid w:val="00347523"/>
    <w:rsid w:val="00350B63"/>
    <w:rsid w:val="00361230"/>
    <w:rsid w:val="00362B00"/>
    <w:rsid w:val="00372062"/>
    <w:rsid w:val="0037604D"/>
    <w:rsid w:val="00380994"/>
    <w:rsid w:val="00386055"/>
    <w:rsid w:val="0039107A"/>
    <w:rsid w:val="00395022"/>
    <w:rsid w:val="003A0DA8"/>
    <w:rsid w:val="003A4237"/>
    <w:rsid w:val="003A4B24"/>
    <w:rsid w:val="003A5C18"/>
    <w:rsid w:val="003B014F"/>
    <w:rsid w:val="003B252E"/>
    <w:rsid w:val="003B5A9A"/>
    <w:rsid w:val="003C1E68"/>
    <w:rsid w:val="003C3FC4"/>
    <w:rsid w:val="003C46ED"/>
    <w:rsid w:val="003D4849"/>
    <w:rsid w:val="003E1DBD"/>
    <w:rsid w:val="003E4187"/>
    <w:rsid w:val="003E5F1D"/>
    <w:rsid w:val="003E6FD7"/>
    <w:rsid w:val="003F5138"/>
    <w:rsid w:val="003F77FF"/>
    <w:rsid w:val="003F7FC3"/>
    <w:rsid w:val="00400F38"/>
    <w:rsid w:val="00401BB1"/>
    <w:rsid w:val="00403F99"/>
    <w:rsid w:val="004047CD"/>
    <w:rsid w:val="00406440"/>
    <w:rsid w:val="00413044"/>
    <w:rsid w:val="004171C1"/>
    <w:rsid w:val="00424469"/>
    <w:rsid w:val="00424FFA"/>
    <w:rsid w:val="0042590F"/>
    <w:rsid w:val="00430240"/>
    <w:rsid w:val="00434520"/>
    <w:rsid w:val="00442BEA"/>
    <w:rsid w:val="004438CD"/>
    <w:rsid w:val="004439A5"/>
    <w:rsid w:val="00445CA5"/>
    <w:rsid w:val="004508B8"/>
    <w:rsid w:val="00460EAD"/>
    <w:rsid w:val="00467280"/>
    <w:rsid w:val="00470895"/>
    <w:rsid w:val="0047653C"/>
    <w:rsid w:val="00477E74"/>
    <w:rsid w:val="00481235"/>
    <w:rsid w:val="00484070"/>
    <w:rsid w:val="0048487C"/>
    <w:rsid w:val="00495694"/>
    <w:rsid w:val="00497638"/>
    <w:rsid w:val="004A7B86"/>
    <w:rsid w:val="004B0964"/>
    <w:rsid w:val="004B2BC6"/>
    <w:rsid w:val="004B3C96"/>
    <w:rsid w:val="004B5A61"/>
    <w:rsid w:val="004B6F92"/>
    <w:rsid w:val="004C28BB"/>
    <w:rsid w:val="004C61B4"/>
    <w:rsid w:val="004D0659"/>
    <w:rsid w:val="004D2974"/>
    <w:rsid w:val="004D64F0"/>
    <w:rsid w:val="004E1BC3"/>
    <w:rsid w:val="004E5463"/>
    <w:rsid w:val="004F25FE"/>
    <w:rsid w:val="004F2C74"/>
    <w:rsid w:val="004F5519"/>
    <w:rsid w:val="00504045"/>
    <w:rsid w:val="00504720"/>
    <w:rsid w:val="00510780"/>
    <w:rsid w:val="00512AC5"/>
    <w:rsid w:val="00517D8D"/>
    <w:rsid w:val="00521D5D"/>
    <w:rsid w:val="005228BD"/>
    <w:rsid w:val="00534929"/>
    <w:rsid w:val="00535037"/>
    <w:rsid w:val="0053661A"/>
    <w:rsid w:val="00536E68"/>
    <w:rsid w:val="005421A4"/>
    <w:rsid w:val="005452AF"/>
    <w:rsid w:val="005526EA"/>
    <w:rsid w:val="0055346B"/>
    <w:rsid w:val="005568A6"/>
    <w:rsid w:val="005615B8"/>
    <w:rsid w:val="0056321B"/>
    <w:rsid w:val="0056591C"/>
    <w:rsid w:val="00566697"/>
    <w:rsid w:val="00571665"/>
    <w:rsid w:val="00573F89"/>
    <w:rsid w:val="005767C6"/>
    <w:rsid w:val="0058284D"/>
    <w:rsid w:val="00585AC5"/>
    <w:rsid w:val="005910EF"/>
    <w:rsid w:val="00593FF5"/>
    <w:rsid w:val="00596F3F"/>
    <w:rsid w:val="005A3EC1"/>
    <w:rsid w:val="005A3EF3"/>
    <w:rsid w:val="005A4732"/>
    <w:rsid w:val="005B5D63"/>
    <w:rsid w:val="005B6BF0"/>
    <w:rsid w:val="005B7E7C"/>
    <w:rsid w:val="005C203E"/>
    <w:rsid w:val="005C6947"/>
    <w:rsid w:val="005C7A80"/>
    <w:rsid w:val="005C7E25"/>
    <w:rsid w:val="005E0CED"/>
    <w:rsid w:val="005E1FE2"/>
    <w:rsid w:val="005F2180"/>
    <w:rsid w:val="005F70B6"/>
    <w:rsid w:val="00603C36"/>
    <w:rsid w:val="006076B9"/>
    <w:rsid w:val="00607D9D"/>
    <w:rsid w:val="00611A34"/>
    <w:rsid w:val="00612B20"/>
    <w:rsid w:val="00612C42"/>
    <w:rsid w:val="006331C7"/>
    <w:rsid w:val="00635075"/>
    <w:rsid w:val="00635ABC"/>
    <w:rsid w:val="00635B02"/>
    <w:rsid w:val="00637697"/>
    <w:rsid w:val="006428D8"/>
    <w:rsid w:val="006472AB"/>
    <w:rsid w:val="00651725"/>
    <w:rsid w:val="00654305"/>
    <w:rsid w:val="00663F15"/>
    <w:rsid w:val="0067047D"/>
    <w:rsid w:val="00680906"/>
    <w:rsid w:val="00685E98"/>
    <w:rsid w:val="00691A65"/>
    <w:rsid w:val="00695E98"/>
    <w:rsid w:val="006A3FD4"/>
    <w:rsid w:val="006B6CC4"/>
    <w:rsid w:val="006C217A"/>
    <w:rsid w:val="006C3035"/>
    <w:rsid w:val="006C45F5"/>
    <w:rsid w:val="006D6627"/>
    <w:rsid w:val="006D6F0B"/>
    <w:rsid w:val="006E345E"/>
    <w:rsid w:val="006F0083"/>
    <w:rsid w:val="006F2948"/>
    <w:rsid w:val="006F33CF"/>
    <w:rsid w:val="006F429F"/>
    <w:rsid w:val="00707F9B"/>
    <w:rsid w:val="007106C3"/>
    <w:rsid w:val="007124AA"/>
    <w:rsid w:val="00717220"/>
    <w:rsid w:val="007245B2"/>
    <w:rsid w:val="007247D2"/>
    <w:rsid w:val="00727280"/>
    <w:rsid w:val="007327D5"/>
    <w:rsid w:val="0073585A"/>
    <w:rsid w:val="00736F9F"/>
    <w:rsid w:val="00754B3A"/>
    <w:rsid w:val="00756A03"/>
    <w:rsid w:val="00760400"/>
    <w:rsid w:val="00767847"/>
    <w:rsid w:val="007707AA"/>
    <w:rsid w:val="00783919"/>
    <w:rsid w:val="00797D43"/>
    <w:rsid w:val="007B1CE2"/>
    <w:rsid w:val="007B3593"/>
    <w:rsid w:val="007B7491"/>
    <w:rsid w:val="007D528B"/>
    <w:rsid w:val="007D5985"/>
    <w:rsid w:val="007E0B95"/>
    <w:rsid w:val="007E5FD2"/>
    <w:rsid w:val="007E6141"/>
    <w:rsid w:val="007E756D"/>
    <w:rsid w:val="00801191"/>
    <w:rsid w:val="00801697"/>
    <w:rsid w:val="00807AD2"/>
    <w:rsid w:val="00813DC3"/>
    <w:rsid w:val="0081501B"/>
    <w:rsid w:val="00817218"/>
    <w:rsid w:val="00822D36"/>
    <w:rsid w:val="00824B9D"/>
    <w:rsid w:val="008255F3"/>
    <w:rsid w:val="008257BA"/>
    <w:rsid w:val="0082716B"/>
    <w:rsid w:val="00832B30"/>
    <w:rsid w:val="00835B86"/>
    <w:rsid w:val="00836B3E"/>
    <w:rsid w:val="00842D92"/>
    <w:rsid w:val="00847483"/>
    <w:rsid w:val="008517C5"/>
    <w:rsid w:val="008679B5"/>
    <w:rsid w:val="008701D5"/>
    <w:rsid w:val="008702C4"/>
    <w:rsid w:val="0087289D"/>
    <w:rsid w:val="008743EA"/>
    <w:rsid w:val="00876F1A"/>
    <w:rsid w:val="00877DDF"/>
    <w:rsid w:val="008801A8"/>
    <w:rsid w:val="00880986"/>
    <w:rsid w:val="00881C2D"/>
    <w:rsid w:val="00881E48"/>
    <w:rsid w:val="00883CBA"/>
    <w:rsid w:val="00884F39"/>
    <w:rsid w:val="008852D4"/>
    <w:rsid w:val="00895543"/>
    <w:rsid w:val="0089648D"/>
    <w:rsid w:val="008A024C"/>
    <w:rsid w:val="008A0E2D"/>
    <w:rsid w:val="008A2A31"/>
    <w:rsid w:val="008A5F8B"/>
    <w:rsid w:val="008B00EC"/>
    <w:rsid w:val="008B0FE5"/>
    <w:rsid w:val="008B36D4"/>
    <w:rsid w:val="008B4A73"/>
    <w:rsid w:val="008C0E08"/>
    <w:rsid w:val="008C1EB1"/>
    <w:rsid w:val="008C3FEE"/>
    <w:rsid w:val="008C4271"/>
    <w:rsid w:val="008C50FE"/>
    <w:rsid w:val="008C5888"/>
    <w:rsid w:val="008D3EA8"/>
    <w:rsid w:val="008E641B"/>
    <w:rsid w:val="008E6570"/>
    <w:rsid w:val="008F1ECA"/>
    <w:rsid w:val="00901902"/>
    <w:rsid w:val="00903E97"/>
    <w:rsid w:val="00911AFC"/>
    <w:rsid w:val="00915607"/>
    <w:rsid w:val="00922B56"/>
    <w:rsid w:val="009275FA"/>
    <w:rsid w:val="0093331C"/>
    <w:rsid w:val="00933962"/>
    <w:rsid w:val="009379CC"/>
    <w:rsid w:val="00940F9E"/>
    <w:rsid w:val="00941344"/>
    <w:rsid w:val="00942DF1"/>
    <w:rsid w:val="009553DC"/>
    <w:rsid w:val="00955CFD"/>
    <w:rsid w:val="009615F8"/>
    <w:rsid w:val="00964C8D"/>
    <w:rsid w:val="00971780"/>
    <w:rsid w:val="0097541E"/>
    <w:rsid w:val="00977AE4"/>
    <w:rsid w:val="009829E2"/>
    <w:rsid w:val="00982DF3"/>
    <w:rsid w:val="00987D1A"/>
    <w:rsid w:val="009929BB"/>
    <w:rsid w:val="00995EFE"/>
    <w:rsid w:val="009A42C2"/>
    <w:rsid w:val="009B6FE4"/>
    <w:rsid w:val="009B7519"/>
    <w:rsid w:val="009C136A"/>
    <w:rsid w:val="009C5E7E"/>
    <w:rsid w:val="009D0F86"/>
    <w:rsid w:val="009D7AD9"/>
    <w:rsid w:val="009E3DB3"/>
    <w:rsid w:val="009F2B42"/>
    <w:rsid w:val="009F643A"/>
    <w:rsid w:val="009F71E2"/>
    <w:rsid w:val="009F725A"/>
    <w:rsid w:val="00A020FC"/>
    <w:rsid w:val="00A03DB0"/>
    <w:rsid w:val="00A0402F"/>
    <w:rsid w:val="00A10B53"/>
    <w:rsid w:val="00A1118A"/>
    <w:rsid w:val="00A1388B"/>
    <w:rsid w:val="00A2223B"/>
    <w:rsid w:val="00A242D9"/>
    <w:rsid w:val="00A276BA"/>
    <w:rsid w:val="00A3085D"/>
    <w:rsid w:val="00A370AA"/>
    <w:rsid w:val="00A43ACF"/>
    <w:rsid w:val="00A509F3"/>
    <w:rsid w:val="00A53856"/>
    <w:rsid w:val="00A55652"/>
    <w:rsid w:val="00A56B36"/>
    <w:rsid w:val="00A57427"/>
    <w:rsid w:val="00A64E7F"/>
    <w:rsid w:val="00A67200"/>
    <w:rsid w:val="00A71D33"/>
    <w:rsid w:val="00A748E7"/>
    <w:rsid w:val="00A75ED2"/>
    <w:rsid w:val="00A772FB"/>
    <w:rsid w:val="00A8057A"/>
    <w:rsid w:val="00A92150"/>
    <w:rsid w:val="00A92315"/>
    <w:rsid w:val="00A9232F"/>
    <w:rsid w:val="00A925DD"/>
    <w:rsid w:val="00AB598A"/>
    <w:rsid w:val="00AC15DB"/>
    <w:rsid w:val="00AC2428"/>
    <w:rsid w:val="00AE0EA9"/>
    <w:rsid w:val="00AE608E"/>
    <w:rsid w:val="00AE628A"/>
    <w:rsid w:val="00AF1681"/>
    <w:rsid w:val="00AF5521"/>
    <w:rsid w:val="00AF55EE"/>
    <w:rsid w:val="00AF6AC1"/>
    <w:rsid w:val="00AF7282"/>
    <w:rsid w:val="00B02925"/>
    <w:rsid w:val="00B11F0A"/>
    <w:rsid w:val="00B16609"/>
    <w:rsid w:val="00B174DA"/>
    <w:rsid w:val="00B210FD"/>
    <w:rsid w:val="00B25C74"/>
    <w:rsid w:val="00B37C47"/>
    <w:rsid w:val="00B41660"/>
    <w:rsid w:val="00B425A1"/>
    <w:rsid w:val="00B4716F"/>
    <w:rsid w:val="00B47DDE"/>
    <w:rsid w:val="00B52302"/>
    <w:rsid w:val="00B523E9"/>
    <w:rsid w:val="00B548B4"/>
    <w:rsid w:val="00B54FE7"/>
    <w:rsid w:val="00B56CCA"/>
    <w:rsid w:val="00B63E9D"/>
    <w:rsid w:val="00B660D7"/>
    <w:rsid w:val="00B67C20"/>
    <w:rsid w:val="00B67C77"/>
    <w:rsid w:val="00B82F4E"/>
    <w:rsid w:val="00B93219"/>
    <w:rsid w:val="00B93582"/>
    <w:rsid w:val="00BB0D83"/>
    <w:rsid w:val="00BB394F"/>
    <w:rsid w:val="00BB6DCB"/>
    <w:rsid w:val="00BC0F73"/>
    <w:rsid w:val="00BC3ED8"/>
    <w:rsid w:val="00BC4D6B"/>
    <w:rsid w:val="00BC718B"/>
    <w:rsid w:val="00BD05F9"/>
    <w:rsid w:val="00BE141A"/>
    <w:rsid w:val="00BE3E1D"/>
    <w:rsid w:val="00BE5DEB"/>
    <w:rsid w:val="00C01431"/>
    <w:rsid w:val="00C06162"/>
    <w:rsid w:val="00C2767B"/>
    <w:rsid w:val="00C3380A"/>
    <w:rsid w:val="00C360A0"/>
    <w:rsid w:val="00C447B2"/>
    <w:rsid w:val="00C53257"/>
    <w:rsid w:val="00C56734"/>
    <w:rsid w:val="00C57762"/>
    <w:rsid w:val="00C5780F"/>
    <w:rsid w:val="00C57A59"/>
    <w:rsid w:val="00C60FE6"/>
    <w:rsid w:val="00C627EE"/>
    <w:rsid w:val="00C62F67"/>
    <w:rsid w:val="00C6485C"/>
    <w:rsid w:val="00C66161"/>
    <w:rsid w:val="00C67BC1"/>
    <w:rsid w:val="00C67DAF"/>
    <w:rsid w:val="00C845F5"/>
    <w:rsid w:val="00C93CFB"/>
    <w:rsid w:val="00C95FEA"/>
    <w:rsid w:val="00CA2D2D"/>
    <w:rsid w:val="00CB04FB"/>
    <w:rsid w:val="00CB3C61"/>
    <w:rsid w:val="00CB4DF7"/>
    <w:rsid w:val="00CB69E4"/>
    <w:rsid w:val="00CC00DF"/>
    <w:rsid w:val="00CC3742"/>
    <w:rsid w:val="00CC4C0B"/>
    <w:rsid w:val="00CC6508"/>
    <w:rsid w:val="00CD1151"/>
    <w:rsid w:val="00CF3F0C"/>
    <w:rsid w:val="00CF418F"/>
    <w:rsid w:val="00CF5D52"/>
    <w:rsid w:val="00CF6B83"/>
    <w:rsid w:val="00D03E2C"/>
    <w:rsid w:val="00D07C20"/>
    <w:rsid w:val="00D1517A"/>
    <w:rsid w:val="00D17F34"/>
    <w:rsid w:val="00D2075F"/>
    <w:rsid w:val="00D26EF7"/>
    <w:rsid w:val="00D334DF"/>
    <w:rsid w:val="00D3398E"/>
    <w:rsid w:val="00D34501"/>
    <w:rsid w:val="00D34CC9"/>
    <w:rsid w:val="00D37746"/>
    <w:rsid w:val="00D40843"/>
    <w:rsid w:val="00D40FDD"/>
    <w:rsid w:val="00D43E00"/>
    <w:rsid w:val="00D46183"/>
    <w:rsid w:val="00D47C0B"/>
    <w:rsid w:val="00D50A2C"/>
    <w:rsid w:val="00D5314D"/>
    <w:rsid w:val="00D531D0"/>
    <w:rsid w:val="00D56055"/>
    <w:rsid w:val="00D5757D"/>
    <w:rsid w:val="00D610E0"/>
    <w:rsid w:val="00D611A5"/>
    <w:rsid w:val="00D75B9B"/>
    <w:rsid w:val="00D803FD"/>
    <w:rsid w:val="00D82C2E"/>
    <w:rsid w:val="00D862CF"/>
    <w:rsid w:val="00D869DF"/>
    <w:rsid w:val="00D92B93"/>
    <w:rsid w:val="00DA0B99"/>
    <w:rsid w:val="00DA61EE"/>
    <w:rsid w:val="00DB36AF"/>
    <w:rsid w:val="00DC38E9"/>
    <w:rsid w:val="00DD4BBF"/>
    <w:rsid w:val="00DE0553"/>
    <w:rsid w:val="00DE162F"/>
    <w:rsid w:val="00DE1901"/>
    <w:rsid w:val="00DE4F3A"/>
    <w:rsid w:val="00DF0C8A"/>
    <w:rsid w:val="00DF5B4E"/>
    <w:rsid w:val="00DF738C"/>
    <w:rsid w:val="00DF7B4A"/>
    <w:rsid w:val="00E05D96"/>
    <w:rsid w:val="00E06411"/>
    <w:rsid w:val="00E071CA"/>
    <w:rsid w:val="00E12250"/>
    <w:rsid w:val="00E12F42"/>
    <w:rsid w:val="00E14827"/>
    <w:rsid w:val="00E17F83"/>
    <w:rsid w:val="00E23375"/>
    <w:rsid w:val="00E40FCB"/>
    <w:rsid w:val="00E43558"/>
    <w:rsid w:val="00E46C3C"/>
    <w:rsid w:val="00E50013"/>
    <w:rsid w:val="00E56EDF"/>
    <w:rsid w:val="00E570FA"/>
    <w:rsid w:val="00E611F0"/>
    <w:rsid w:val="00E64FB2"/>
    <w:rsid w:val="00E72C9B"/>
    <w:rsid w:val="00E761F0"/>
    <w:rsid w:val="00E76807"/>
    <w:rsid w:val="00E82947"/>
    <w:rsid w:val="00E97512"/>
    <w:rsid w:val="00EA03B7"/>
    <w:rsid w:val="00EA474E"/>
    <w:rsid w:val="00EB5A53"/>
    <w:rsid w:val="00EB7C88"/>
    <w:rsid w:val="00EC2F78"/>
    <w:rsid w:val="00ED0009"/>
    <w:rsid w:val="00ED4EC7"/>
    <w:rsid w:val="00EE4A07"/>
    <w:rsid w:val="00EE53A7"/>
    <w:rsid w:val="00EE6B68"/>
    <w:rsid w:val="00EE7E7F"/>
    <w:rsid w:val="00EF1830"/>
    <w:rsid w:val="00EF270F"/>
    <w:rsid w:val="00EF3F94"/>
    <w:rsid w:val="00EF56FD"/>
    <w:rsid w:val="00EF5BE2"/>
    <w:rsid w:val="00EF6B47"/>
    <w:rsid w:val="00F02BD7"/>
    <w:rsid w:val="00F0725B"/>
    <w:rsid w:val="00F12BB2"/>
    <w:rsid w:val="00F17714"/>
    <w:rsid w:val="00F179AA"/>
    <w:rsid w:val="00F20615"/>
    <w:rsid w:val="00F21539"/>
    <w:rsid w:val="00F22FC1"/>
    <w:rsid w:val="00F24727"/>
    <w:rsid w:val="00F278DD"/>
    <w:rsid w:val="00F32C16"/>
    <w:rsid w:val="00F34BAE"/>
    <w:rsid w:val="00F42A88"/>
    <w:rsid w:val="00F47BF0"/>
    <w:rsid w:val="00F61413"/>
    <w:rsid w:val="00F64E23"/>
    <w:rsid w:val="00F72B3C"/>
    <w:rsid w:val="00F72B76"/>
    <w:rsid w:val="00F75C00"/>
    <w:rsid w:val="00F81D69"/>
    <w:rsid w:val="00F86533"/>
    <w:rsid w:val="00F92E5A"/>
    <w:rsid w:val="00F931C8"/>
    <w:rsid w:val="00F95E1D"/>
    <w:rsid w:val="00FA1C27"/>
    <w:rsid w:val="00FA1F33"/>
    <w:rsid w:val="00FA2F99"/>
    <w:rsid w:val="00FA6E97"/>
    <w:rsid w:val="00FB1DA0"/>
    <w:rsid w:val="00FB5794"/>
    <w:rsid w:val="00FB775B"/>
    <w:rsid w:val="00FC01F2"/>
    <w:rsid w:val="00FC1034"/>
    <w:rsid w:val="00FC2606"/>
    <w:rsid w:val="00FC5F65"/>
    <w:rsid w:val="00FD05B4"/>
    <w:rsid w:val="00FD09C2"/>
    <w:rsid w:val="00FE2518"/>
    <w:rsid w:val="00FE3160"/>
    <w:rsid w:val="00FF3DA5"/>
    <w:rsid w:val="00FF4454"/>
    <w:rsid w:val="00FF6895"/>
    <w:rsid w:val="00FF69F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E19FC"/>
  <w15:docId w15:val="{412B275B-C220-4A82-922A-82685C84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Regular 11 pt"/>
    <w:qFormat/>
    <w:rsid w:val="00A55652"/>
    <w:pPr>
      <w:jc w:val="both"/>
    </w:pPr>
    <w:rPr>
      <w:rFonts w:ascii="Lato" w:hAnsi="Lato"/>
      <w:sz w:val="22"/>
      <w:szCs w:val="24"/>
      <w:lang w:eastAsia="en-US"/>
    </w:rPr>
  </w:style>
  <w:style w:type="paragraph" w:styleId="Heading1">
    <w:name w:val="heading 1"/>
    <w:link w:val="Heading1Char"/>
    <w:autoRedefine/>
    <w:uiPriority w:val="9"/>
    <w:qFormat/>
    <w:rsid w:val="00145815"/>
    <w:pPr>
      <w:spacing w:before="120" w:after="120" w:line="360" w:lineRule="auto"/>
      <w:ind w:right="-47"/>
      <w:outlineLvl w:val="0"/>
    </w:pPr>
    <w:rPr>
      <w:rFonts w:ascii="Chamberi Super Display" w:hAnsi="Chamberi Super Display"/>
      <w:bCs/>
      <w:color w:val="000000" w:themeColor="text1"/>
      <w:sz w:val="44"/>
      <w:szCs w:val="44"/>
      <w:lang w:val="nl-NL" w:eastAsia="en-US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9F71E2"/>
    <w:pPr>
      <w:numPr>
        <w:numId w:val="1"/>
      </w:numPr>
      <w:spacing w:before="120" w:after="120"/>
      <w:contextualSpacing/>
      <w:outlineLvl w:val="1"/>
    </w:pPr>
    <w:rPr>
      <w:rFonts w:ascii="Lato" w:hAnsi="Lato"/>
      <w:b/>
      <w:bCs/>
      <w:sz w:val="36"/>
      <w:szCs w:val="40"/>
      <w:lang w:val="nl-NL" w:eastAsia="en-US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DF7B4A"/>
    <w:pPr>
      <w:numPr>
        <w:ilvl w:val="1"/>
        <w:numId w:val="1"/>
      </w:numPr>
      <w:spacing w:before="120" w:after="120"/>
      <w:contextualSpacing/>
      <w:outlineLvl w:val="2"/>
    </w:pPr>
    <w:rPr>
      <w:rFonts w:ascii="Lato" w:hAnsi="Lato"/>
      <w:sz w:val="28"/>
      <w:szCs w:val="28"/>
      <w:lang w:val="nl-NL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46F77"/>
    <w:pPr>
      <w:numPr>
        <w:ilvl w:val="2"/>
        <w:numId w:val="1"/>
      </w:numPr>
      <w:contextualSpacing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0E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615F8"/>
    <w:rPr>
      <w:rFonts w:ascii="Lato" w:hAnsi="Lato"/>
      <w:i/>
      <w:iCs/>
      <w:color w:val="5BB096"/>
    </w:rPr>
  </w:style>
  <w:style w:type="character" w:styleId="Emphasis">
    <w:name w:val="Emphasis"/>
    <w:uiPriority w:val="20"/>
    <w:qFormat/>
    <w:rsid w:val="009615F8"/>
    <w:rPr>
      <w:rFonts w:ascii="Lato" w:hAnsi="Lato"/>
      <w:i/>
      <w:iCs/>
      <w:color w:val="326631"/>
      <w:sz w:val="22"/>
    </w:rPr>
  </w:style>
  <w:style w:type="character" w:customStyle="1" w:styleId="Heading1Char">
    <w:name w:val="Heading 1 Char"/>
    <w:link w:val="Heading1"/>
    <w:uiPriority w:val="9"/>
    <w:rsid w:val="00145815"/>
    <w:rPr>
      <w:rFonts w:ascii="Chamberi Super Display" w:hAnsi="Chamberi Super Display"/>
      <w:bCs/>
      <w:color w:val="000000" w:themeColor="text1"/>
      <w:sz w:val="44"/>
      <w:szCs w:val="44"/>
      <w:lang w:val="nl-NL" w:eastAsia="en-US"/>
    </w:rPr>
  </w:style>
  <w:style w:type="character" w:customStyle="1" w:styleId="Heading2Char">
    <w:name w:val="Heading 2 Char"/>
    <w:link w:val="Heading2"/>
    <w:uiPriority w:val="9"/>
    <w:rsid w:val="009F71E2"/>
    <w:rPr>
      <w:rFonts w:ascii="Lato" w:hAnsi="Lato"/>
      <w:b/>
      <w:bCs/>
      <w:sz w:val="36"/>
      <w:szCs w:val="40"/>
      <w:lang w:val="nl-NL" w:eastAsia="en-US"/>
    </w:rPr>
  </w:style>
  <w:style w:type="character" w:customStyle="1" w:styleId="Heading3Char">
    <w:name w:val="Heading 3 Char"/>
    <w:link w:val="Heading3"/>
    <w:uiPriority w:val="9"/>
    <w:rsid w:val="00DF7B4A"/>
    <w:rPr>
      <w:rFonts w:ascii="Lato" w:hAnsi="Lato"/>
      <w:sz w:val="28"/>
      <w:szCs w:val="28"/>
      <w:lang w:val="nl-NL" w:eastAsia="en-US"/>
    </w:rPr>
  </w:style>
  <w:style w:type="character" w:customStyle="1" w:styleId="Heading4Char">
    <w:name w:val="Heading 4 Char"/>
    <w:link w:val="Heading4"/>
    <w:uiPriority w:val="9"/>
    <w:rsid w:val="00F0725B"/>
    <w:rPr>
      <w:rFonts w:ascii="Lato" w:hAnsi="Lato"/>
      <w:b/>
      <w:bCs/>
      <w:sz w:val="22"/>
      <w:szCs w:val="24"/>
      <w:lang w:val="en-GB" w:eastAsia="en-US"/>
    </w:rPr>
  </w:style>
  <w:style w:type="paragraph" w:styleId="Title">
    <w:name w:val="Title"/>
    <w:aliases w:val="Changa One 40 pt"/>
    <w:next w:val="Normal"/>
    <w:link w:val="TitleChar"/>
    <w:autoRedefine/>
    <w:uiPriority w:val="10"/>
    <w:qFormat/>
    <w:rsid w:val="002501DC"/>
    <w:pPr>
      <w:ind w:left="1843"/>
      <w:contextualSpacing/>
    </w:pPr>
    <w:rPr>
      <w:rFonts w:ascii="Changa One" w:eastAsiaTheme="majorEastAsia" w:hAnsi="Changa One" w:cstheme="majorBidi"/>
      <w:spacing w:val="-10"/>
      <w:kern w:val="28"/>
      <w:sz w:val="80"/>
      <w:szCs w:val="56"/>
      <w:lang w:eastAsia="en-US"/>
    </w:rPr>
  </w:style>
  <w:style w:type="paragraph" w:customStyle="1" w:styleId="List-numbersLatoRegular11pt">
    <w:name w:val="List - numbers Lato Regular 11pt"/>
    <w:basedOn w:val="Normal"/>
    <w:autoRedefine/>
    <w:qFormat/>
    <w:rsid w:val="003E1DBD"/>
    <w:pPr>
      <w:numPr>
        <w:numId w:val="2"/>
      </w:numPr>
    </w:pPr>
    <w:rPr>
      <w:rFonts w:cs="Open Sans"/>
      <w:szCs w:val="20"/>
    </w:rPr>
  </w:style>
  <w:style w:type="paragraph" w:styleId="Header">
    <w:name w:val="header"/>
    <w:link w:val="HeaderChar"/>
    <w:autoRedefine/>
    <w:uiPriority w:val="99"/>
    <w:unhideWhenUsed/>
    <w:qFormat/>
    <w:rsid w:val="007124AA"/>
    <w:pPr>
      <w:tabs>
        <w:tab w:val="center" w:pos="4513"/>
        <w:tab w:val="right" w:pos="9026"/>
      </w:tabs>
    </w:pPr>
    <w:rPr>
      <w:rFonts w:ascii="Lato" w:hAnsi="Lato"/>
      <w:b/>
      <w:color w:val="5BB096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24AA"/>
    <w:rPr>
      <w:rFonts w:ascii="Lato" w:hAnsi="Lato"/>
      <w:b/>
      <w:color w:val="5BB096"/>
      <w:sz w:val="24"/>
      <w:szCs w:val="24"/>
      <w:lang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FA2F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F99"/>
    <w:rPr>
      <w:rFonts w:ascii="Lato" w:hAnsi="Lato"/>
      <w:sz w:val="22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8284D"/>
  </w:style>
  <w:style w:type="character" w:customStyle="1" w:styleId="TitleChar">
    <w:name w:val="Title Char"/>
    <w:aliases w:val="Changa One 40 pt Char"/>
    <w:basedOn w:val="DefaultParagraphFont"/>
    <w:link w:val="Title"/>
    <w:uiPriority w:val="10"/>
    <w:rsid w:val="002501DC"/>
    <w:rPr>
      <w:rFonts w:ascii="Changa One" w:eastAsiaTheme="majorEastAsia" w:hAnsi="Changa One" w:cstheme="majorBidi"/>
      <w:spacing w:val="-10"/>
      <w:kern w:val="28"/>
      <w:sz w:val="80"/>
      <w:szCs w:val="56"/>
      <w:lang w:eastAsia="en-US"/>
    </w:rPr>
  </w:style>
  <w:style w:type="paragraph" w:customStyle="1" w:styleId="TableTitleLatoBold12pt">
    <w:name w:val="Table Title Lato Bold 12pt"/>
    <w:autoRedefine/>
    <w:qFormat/>
    <w:rsid w:val="005228BD"/>
    <w:rPr>
      <w:rFonts w:ascii="Lato" w:hAnsi="Lato" w:cs="Open Sans"/>
      <w:color w:val="FFFFFF" w:themeColor="background1"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9615F8"/>
    <w:rPr>
      <w:rFonts w:ascii="Lato" w:hAnsi="Lato"/>
      <w:i/>
      <w:iCs/>
      <w:color w:val="D2322A"/>
      <w:sz w:val="22"/>
    </w:rPr>
  </w:style>
  <w:style w:type="paragraph" w:customStyle="1" w:styleId="QuoteLatoBold16pt">
    <w:name w:val="Quote Lato Bold 16pt"/>
    <w:autoRedefine/>
    <w:qFormat/>
    <w:rsid w:val="00A55652"/>
    <w:pPr>
      <w:suppressAutoHyphens/>
      <w:autoSpaceDE w:val="0"/>
      <w:autoSpaceDN w:val="0"/>
      <w:adjustRightInd w:val="0"/>
      <w:jc w:val="center"/>
      <w:textAlignment w:val="center"/>
    </w:pPr>
    <w:rPr>
      <w:rFonts w:ascii="Open Sans SemiBold" w:hAnsi="Open Sans SemiBold" w:cs="Open Sans"/>
      <w:b/>
      <w:bCs/>
      <w:color w:val="5BB096"/>
      <w:sz w:val="32"/>
      <w:szCs w:val="32"/>
      <w:lang w:eastAsia="en-US"/>
    </w:rPr>
  </w:style>
  <w:style w:type="paragraph" w:customStyle="1" w:styleId="SaidbyLato12ptRegular">
    <w:name w:val="Said by Lato 12pt Regular"/>
    <w:basedOn w:val="Normal"/>
    <w:autoRedefine/>
    <w:qFormat/>
    <w:rsid w:val="001B3C8C"/>
    <w:pPr>
      <w:suppressAutoHyphens/>
      <w:autoSpaceDE w:val="0"/>
      <w:autoSpaceDN w:val="0"/>
      <w:adjustRightInd w:val="0"/>
      <w:ind w:left="720"/>
      <w:textAlignment w:val="center"/>
    </w:pPr>
    <w:rPr>
      <w:rFonts w:cs="Open Sans"/>
      <w:color w:val="326631"/>
      <w:sz w:val="24"/>
    </w:rPr>
  </w:style>
  <w:style w:type="paragraph" w:customStyle="1" w:styleId="LegendLatoLight10pt">
    <w:name w:val="Legend Lato Light 10pt"/>
    <w:basedOn w:val="Caption"/>
    <w:autoRedefine/>
    <w:qFormat/>
    <w:rsid w:val="00D47C0B"/>
    <w:rPr>
      <w:sz w:val="22"/>
      <w:szCs w:val="22"/>
    </w:rPr>
  </w:style>
  <w:style w:type="character" w:styleId="BookTitle">
    <w:name w:val="Book Title"/>
    <w:aliases w:val="Contact Title"/>
    <w:uiPriority w:val="33"/>
    <w:qFormat/>
    <w:rsid w:val="00FD05B4"/>
    <w:rPr>
      <w:rFonts w:ascii="Lato" w:hAnsi="Lato"/>
      <w:b/>
      <w:bCs/>
      <w:i w:val="0"/>
      <w:iCs/>
      <w:color w:val="F5833C"/>
      <w:spacing w:val="5"/>
      <w:sz w:val="26"/>
    </w:rPr>
  </w:style>
  <w:style w:type="paragraph" w:customStyle="1" w:styleId="List-DotsLato11pt">
    <w:name w:val="List - Dots Lato 11pt"/>
    <w:basedOn w:val="Normal"/>
    <w:autoRedefine/>
    <w:qFormat/>
    <w:rsid w:val="003E1DBD"/>
    <w:pPr>
      <w:numPr>
        <w:numId w:val="3"/>
      </w:numPr>
    </w:pPr>
    <w:rPr>
      <w:rFonts w:cs="Open Sans"/>
      <w:szCs w:val="20"/>
    </w:rPr>
  </w:style>
  <w:style w:type="paragraph" w:styleId="TOC1">
    <w:name w:val="toc 1"/>
    <w:next w:val="Normal"/>
    <w:link w:val="TOC1Char"/>
    <w:autoRedefine/>
    <w:uiPriority w:val="39"/>
    <w:unhideWhenUsed/>
    <w:qFormat/>
    <w:rsid w:val="0022599F"/>
    <w:pPr>
      <w:tabs>
        <w:tab w:val="right" w:leader="dot" w:pos="9016"/>
      </w:tabs>
      <w:spacing w:before="120"/>
    </w:pPr>
    <w:rPr>
      <w:rFonts w:ascii="Lato" w:hAnsi="Lato" w:cstheme="minorHAnsi"/>
      <w:b/>
      <w:iCs/>
      <w:color w:val="000000" w:themeColor="text1"/>
      <w:sz w:val="24"/>
      <w:szCs w:val="24"/>
      <w:lang w:eastAsia="en-US"/>
    </w:rPr>
  </w:style>
  <w:style w:type="paragraph" w:styleId="TOC2">
    <w:name w:val="toc 2"/>
    <w:next w:val="Normal"/>
    <w:autoRedefine/>
    <w:uiPriority w:val="39"/>
    <w:unhideWhenUsed/>
    <w:qFormat/>
    <w:rsid w:val="00FA6E97"/>
    <w:pPr>
      <w:spacing w:before="120"/>
      <w:ind w:left="240"/>
    </w:pPr>
    <w:rPr>
      <w:rFonts w:ascii="Open Sans SemiBold" w:hAnsi="Open Sans SemiBold" w:cstheme="minorHAnsi"/>
      <w:b/>
      <w:bCs/>
      <w:color w:val="000000" w:themeColor="text1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A6E97"/>
    <w:pPr>
      <w:ind w:left="480"/>
    </w:pPr>
    <w:rPr>
      <w:rFonts w:cstheme="minorHAnsi"/>
      <w:b/>
      <w:szCs w:val="2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A6E97"/>
    <w:pPr>
      <w:ind w:left="720"/>
    </w:pPr>
    <w:rPr>
      <w:rFonts w:cstheme="minorHAnsi"/>
      <w:b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93582"/>
    <w:pPr>
      <w:ind w:left="96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93582"/>
    <w:pPr>
      <w:ind w:left="12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93582"/>
    <w:pPr>
      <w:ind w:left="144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93582"/>
    <w:pPr>
      <w:ind w:left="168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93582"/>
    <w:pPr>
      <w:ind w:left="1920"/>
    </w:pPr>
    <w:rPr>
      <w:rFonts w:asciiTheme="minorHAnsi" w:hAnsiTheme="minorHAnsi" w:cstheme="minorHAnsi"/>
      <w:szCs w:val="20"/>
    </w:rPr>
  </w:style>
  <w:style w:type="character" w:styleId="Hyperlink">
    <w:name w:val="Hyperlink"/>
    <w:uiPriority w:val="99"/>
    <w:unhideWhenUsed/>
    <w:qFormat/>
    <w:rsid w:val="00FA2F99"/>
    <w:rPr>
      <w:rFonts w:ascii="Lato" w:hAnsi="Lato"/>
      <w:color w:val="5BB096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93582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17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1734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3-Accent1">
    <w:name w:val="List Table 3 Accent 1"/>
    <w:basedOn w:val="TableNormal"/>
    <w:uiPriority w:val="48"/>
    <w:rsid w:val="0017344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7344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17344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7344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17344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17344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Revision">
    <w:name w:val="Revision"/>
    <w:hidden/>
    <w:uiPriority w:val="99"/>
    <w:semiHidden/>
    <w:rsid w:val="00D40FDD"/>
    <w:rPr>
      <w:sz w:val="24"/>
      <w:szCs w:val="24"/>
      <w:lang w:eastAsia="en-US"/>
    </w:rPr>
  </w:style>
  <w:style w:type="paragraph" w:styleId="Subtitle">
    <w:name w:val="Subtitle"/>
    <w:next w:val="Normal"/>
    <w:link w:val="SubtitleChar"/>
    <w:autoRedefine/>
    <w:uiPriority w:val="11"/>
    <w:qFormat/>
    <w:rsid w:val="009615F8"/>
    <w:pPr>
      <w:numPr>
        <w:ilvl w:val="1"/>
      </w:numPr>
      <w:spacing w:after="160" w:line="259" w:lineRule="auto"/>
      <w:ind w:left="1843"/>
    </w:pPr>
    <w:rPr>
      <w:rFonts w:ascii="Lato" w:eastAsiaTheme="minorEastAsia" w:hAnsi="Lato" w:cstheme="minorBidi"/>
      <w:color w:val="000000" w:themeColor="text1"/>
      <w:spacing w:val="15"/>
      <w:sz w:val="40"/>
      <w:szCs w:val="22"/>
      <w:lang w:val="it-IT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615F8"/>
    <w:rPr>
      <w:rFonts w:ascii="Lato" w:eastAsiaTheme="minorEastAsia" w:hAnsi="Lato" w:cstheme="minorBidi"/>
      <w:color w:val="000000" w:themeColor="text1"/>
      <w:spacing w:val="15"/>
      <w:sz w:val="40"/>
      <w:szCs w:val="22"/>
      <w:lang w:val="it-IT" w:eastAsia="en-US"/>
    </w:rPr>
  </w:style>
  <w:style w:type="paragraph" w:styleId="Caption">
    <w:name w:val="caption"/>
    <w:aliases w:val="Lato Italics 10pt"/>
    <w:basedOn w:val="Normal"/>
    <w:next w:val="Normal"/>
    <w:autoRedefine/>
    <w:uiPriority w:val="35"/>
    <w:unhideWhenUsed/>
    <w:qFormat/>
    <w:rsid w:val="003E5F1D"/>
    <w:pPr>
      <w:keepNext/>
      <w:spacing w:after="200"/>
      <w:jc w:val="left"/>
    </w:pPr>
    <w:rPr>
      <w:iCs/>
      <w:color w:val="326631"/>
      <w:sz w:val="20"/>
      <w:szCs w:val="18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4D64F0"/>
    <w:rPr>
      <w:b/>
      <w:sz w:val="24"/>
    </w:rPr>
  </w:style>
  <w:style w:type="paragraph" w:styleId="ListParagraph">
    <w:name w:val="List Paragraph"/>
    <w:basedOn w:val="Normal"/>
    <w:uiPriority w:val="34"/>
    <w:rsid w:val="00413044"/>
    <w:pPr>
      <w:ind w:left="720"/>
      <w:contextualSpacing/>
    </w:pPr>
  </w:style>
  <w:style w:type="paragraph" w:styleId="FootnoteText">
    <w:name w:val="footnote text"/>
    <w:link w:val="FootnoteTextChar"/>
    <w:autoRedefine/>
    <w:uiPriority w:val="99"/>
    <w:semiHidden/>
    <w:unhideWhenUsed/>
    <w:qFormat/>
    <w:rsid w:val="003A0DA8"/>
    <w:rPr>
      <w:rFonts w:ascii="Lato" w:hAnsi="Lato"/>
      <w:lang w:eastAsia="en-US"/>
    </w:rPr>
  </w:style>
  <w:style w:type="paragraph" w:customStyle="1" w:styleId="TableColumnLatoBold12pt">
    <w:name w:val="Table Column Lato Bold 12pt"/>
    <w:autoRedefine/>
    <w:qFormat/>
    <w:rsid w:val="00C53257"/>
    <w:rPr>
      <w:rFonts w:ascii="Lato" w:hAnsi="Lato" w:cs="Open Sans"/>
      <w:b/>
      <w:bCs/>
      <w:color w:val="000000"/>
      <w:sz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DA8"/>
    <w:rPr>
      <w:rFonts w:ascii="Lato" w:hAnsi="Lato"/>
      <w:lang w:eastAsia="en-US"/>
    </w:rPr>
  </w:style>
  <w:style w:type="character" w:styleId="FootnoteReference">
    <w:name w:val="footnote reference"/>
    <w:uiPriority w:val="99"/>
    <w:unhideWhenUsed/>
    <w:qFormat/>
    <w:rsid w:val="00FA2F99"/>
    <w:rPr>
      <w:rFonts w:ascii="Lato" w:hAnsi="Lato"/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12250"/>
    <w:rPr>
      <w:rFonts w:ascii="Open Sans" w:hAnsi="Open Sans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2250"/>
    <w:rPr>
      <w:rFonts w:ascii="Open Sans" w:hAnsi="Open Sans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E12250"/>
    <w:rPr>
      <w:rFonts w:ascii="Open Sans" w:hAnsi="Open Sans"/>
      <w:vertAlign w:val="superscript"/>
    </w:rPr>
  </w:style>
  <w:style w:type="character" w:customStyle="1" w:styleId="TOC1Char">
    <w:name w:val="TOC 1 Char"/>
    <w:basedOn w:val="DefaultParagraphFont"/>
    <w:link w:val="TOC1"/>
    <w:uiPriority w:val="39"/>
    <w:rsid w:val="0022599F"/>
    <w:rPr>
      <w:rFonts w:ascii="Lato" w:hAnsi="Lato" w:cstheme="minorHAnsi"/>
      <w:b/>
      <w:iCs/>
      <w:color w:val="000000" w:themeColor="tex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A0E2D"/>
    <w:rPr>
      <w:rFonts w:asciiTheme="majorHAnsi" w:eastAsiaTheme="majorEastAsia" w:hAnsiTheme="majorHAnsi" w:cstheme="majorBidi"/>
      <w:color w:val="2F5496" w:themeColor="accent1" w:themeShade="BF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4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42C2"/>
    <w:rPr>
      <w:rFonts w:ascii="Calibri" w:hAnsi="Calibr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42C2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39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2153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8955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GridTable3-Accent2">
    <w:name w:val="Grid Table 3 Accent 2"/>
    <w:basedOn w:val="TableNormal"/>
    <w:uiPriority w:val="48"/>
    <w:rsid w:val="0057166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166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5632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257EB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C62F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0378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B3C9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95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13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14534335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6876146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035653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120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087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2875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206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891062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079361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123719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82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550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34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4950587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088714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96168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873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7692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1649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00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1627859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7210194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710363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143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9051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122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36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6824756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9120248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155203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787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0581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35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3032636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7239617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562627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783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0777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084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2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6991740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911485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16284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501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9158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2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471386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219624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717721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351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2706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53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1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1311274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5386770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67989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6017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0582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2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5509622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4817606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260593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3336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9388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5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735530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9995592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36999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049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4634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39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0708307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1547598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527146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4270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4424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624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2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6486133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409587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525256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4077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93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45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9929272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321873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26085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82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4473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27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4156972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149583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114291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979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050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74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3270076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344259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258540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970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6842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614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68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0247357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8808630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002449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510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098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9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2860255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879965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84119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09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1758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634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7430849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916989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266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7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4228741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71355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113112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865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0357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1241762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8428234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95459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4518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5794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52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3460048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2575669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66384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1236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4390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4709298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566860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530868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536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7790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4099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99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1960028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805603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21590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5831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734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0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9873410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369434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978877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4462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2736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751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776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1868002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5723738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026694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4336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2368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8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44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1400524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692335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51263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194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7545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34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6642885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4805135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965413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2441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9643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1150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1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9816216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536531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548677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5318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680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08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2350619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42497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760231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14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649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94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5518213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193164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853801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4542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1368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58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5272525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5087454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774814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884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659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5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5404839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053936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51573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1437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7378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847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91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9172536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601499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31831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943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9662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3861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53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2672660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8412780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265202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8031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144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02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1235854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8267945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65621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870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018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9492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402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985929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196992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640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62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8842271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98921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60005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830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699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511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6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1658947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0250370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8297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733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755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7285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81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5056650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955776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240633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291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0177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520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73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8505501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6780928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99778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053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5742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3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7930821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3908474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26703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497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993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7717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28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1736899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366897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13781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2767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9420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81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9873977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387828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337593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652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7144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367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2687760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2137966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72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8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6847370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5859675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241472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2721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1975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9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1512591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0019618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800481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7253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258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5058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95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7011184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988028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624339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199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94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75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8420318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359861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173113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701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9003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01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5049897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742272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53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2056484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394108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558160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9439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9894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523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7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9844415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9242476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6318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3470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5858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7640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66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4004654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1937155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32691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3026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4198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4037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7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7920165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907322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71933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865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2396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55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2348528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6859569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5797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808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8544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69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2496731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9636404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185570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4360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7784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9790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92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7085286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155438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816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67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6430795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862054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072444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2841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0957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98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8901391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559565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529148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45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0357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4564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2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2033354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8507053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480432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291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233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31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1361519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876010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841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3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09807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4070820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7134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3012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9186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80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1908875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1233326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148004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018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988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29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8933361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065395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546485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962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197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54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602829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8905191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214773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060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2188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9532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48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9030365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6276097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191779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171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5063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7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2835525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6854427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63416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237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000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4779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393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2775045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2845362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8861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12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6912136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2585318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34283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529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50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90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3420002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64488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859225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6015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433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7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9492068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6202689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06705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594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0608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8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12526912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690269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903464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7357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9659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45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1264056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214906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339106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7063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857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14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360118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7862832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78016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598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4029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8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7257872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256555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568668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821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956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2685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7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7179525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1048840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817969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263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5291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71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1391816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679141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521351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589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484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910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42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3253354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320490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855329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762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2946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74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823662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0321320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003631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575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2614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07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14014753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6564215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74579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506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7296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37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4422022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4905889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898179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919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0434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4163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7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4103779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0107815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636474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02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441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965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30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3271555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0402379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989044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4397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798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069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48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3360300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734074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062725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340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447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2514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0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83012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718779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743192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8656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34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643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85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6481276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177533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702173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137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2844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453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5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5581284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993101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40524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891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014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5669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9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4808385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9701719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112908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788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0359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5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9872993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38454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598892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7446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452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69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8375923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8804589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27101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1682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6548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53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40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2146895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23110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290160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862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8243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813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64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1188440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702786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89102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75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607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4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2924235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897865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223368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145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1805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29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2280500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551406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21141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956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7266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04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0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8485001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4913757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984816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330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2789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20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7144771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058846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334971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597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6307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430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64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0257952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8628839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263391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3226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3632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4811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53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027043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172157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10996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0207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6283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8175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79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0406340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489830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237207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747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6776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2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4597269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815934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350083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2645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6294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0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8347593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958682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67583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410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408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52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9271220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548200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661220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8846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204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9691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55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3918170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2564307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28875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216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3662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750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2983448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5131519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2119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53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4242300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6391146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69415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921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3172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8856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79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3589705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2683649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271384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877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006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9851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77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5208670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443463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525965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381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104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1392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58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4242032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2953129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326457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452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583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1632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42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4000099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050603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389215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315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4544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1927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3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9519398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9763276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979621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727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8193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1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4331930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057440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018998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4607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5977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959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20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3407326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7461479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493031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2330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002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5083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26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6978108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5004507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377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3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643422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9589514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915410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003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860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5189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248821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4800990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368360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4632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7605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597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66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255615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7173066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447680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33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867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0274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37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3564431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1945728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481666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610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6537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869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29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3027392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038629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27206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3665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3674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16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8569169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5009938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549022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38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2652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3951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35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2944561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018949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293030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4952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3285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69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4421075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2170125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060240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398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9193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2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2238864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257087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3173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2484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228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6169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6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6786497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5094347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95506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915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2713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7649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793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7008291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871904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584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39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1399171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4714971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376483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6185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476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9784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3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9410765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0850087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773503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244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917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81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24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1364903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567207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509221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726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0664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188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9375561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7408262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641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22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2754009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6184429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485583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930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4675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09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2297420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9248218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52645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9236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727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8519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04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119329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7124102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546399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8493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9286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9749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48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1190209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794626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85921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923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690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02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9403376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769027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027443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0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2129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04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4989674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840766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648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8091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4940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721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68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8550483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0868825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135480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938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385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72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3114687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0491765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073821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7223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3118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029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8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9978477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2060636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201585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6027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4149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8441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69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3610442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0069589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651796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756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6356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46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2161751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1025338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933530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434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629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061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9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4586292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4435503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6557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538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8935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864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00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0555587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5505833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768117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3840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5097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1829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66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5372566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469994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69959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3186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3816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605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9043962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996012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21377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913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8008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9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342187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084870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66247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7870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889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413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6429240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4807787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981954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0785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7071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42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7374631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5305475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0208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6341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506054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987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9251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4140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180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71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1052468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2687948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74672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6092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340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44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7185703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38669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065712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4862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328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9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10187583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6701180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204270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754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7994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1094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24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1226400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985135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565913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996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1084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62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5970223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766893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860525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5493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5916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4844647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3642926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10531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7215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4769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3614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2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8031358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9156548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093170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864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2996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6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50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7534622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6831712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22557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96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8750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9270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09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7277822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4648234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553093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4955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4576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65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48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5885802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9571539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80383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4564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950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0936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81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3821606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853933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74890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038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765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9609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7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1379440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835917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325612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215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746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7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1077041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87796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88125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921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6783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889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17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268115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599542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341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5984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8424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82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0246736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8923776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94708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4646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407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5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5207475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9811290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413344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3003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0457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058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3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8546500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0525116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73507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2703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1380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8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2032502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5361065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543026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8562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4718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51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0143028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3689356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94220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732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7069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615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51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9339828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912375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2106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29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4964004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7398635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1831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2760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1225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4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01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9153833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2970978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40104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0796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295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uto\Desktop\DRG4FOOD%20D6.1%20&#8211;%20Open%20call%20documents%20KIT%20&#8211;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7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F78BA964A4940BFB331CF49EFD4A1" ma:contentTypeVersion="7" ma:contentTypeDescription="Create a new document." ma:contentTypeScope="" ma:versionID="48375ff62dc86d55a26e77338cf1a61c">
  <xsd:schema xmlns:xsd="http://www.w3.org/2001/XMLSchema" xmlns:xs="http://www.w3.org/2001/XMLSchema" xmlns:p="http://schemas.microsoft.com/office/2006/metadata/properties" xmlns:ns3="9db5a81a-fb1f-4a14-92bc-a68d861e698f" targetNamespace="http://schemas.microsoft.com/office/2006/metadata/properties" ma:root="true" ma:fieldsID="0aaa60e5a4124ec86482b622a827c17d" ns3:_="">
    <xsd:import namespace="9db5a81a-fb1f-4a14-92bc-a68d861e69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5a81a-fb1f-4a14-92bc-a68d861e6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F28D1-7ECF-492B-B54A-B83A9CDF2A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37AC6-AF46-4F42-8DDC-127B12AF9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370C49-AD85-435B-A8FE-40D86E93E9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9C0B68-C777-487E-99F5-5F2A952E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5a81a-fb1f-4a14-92bc-a68d861e6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DRG4FOOD D6.1 – Open call documents KIT – v1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Zikic</dc:creator>
  <cp:keywords/>
  <dc:description/>
  <cp:lastModifiedBy>Maja Zikic</cp:lastModifiedBy>
  <cp:revision>2</cp:revision>
  <dcterms:created xsi:type="dcterms:W3CDTF">2023-10-08T21:21:00Z</dcterms:created>
  <dcterms:modified xsi:type="dcterms:W3CDTF">2023-10-08T21:21:00Z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0x01010038FF78BA964A4940BFB331CF49EFD4A1</vt:lpwstr>
  </property>
</Properties>
</file>